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4E7D" w14:textId="7FF3AA8E" w:rsidR="009D3F94" w:rsidRPr="00FD7BE3" w:rsidRDefault="009D3F94" w:rsidP="001A3EF3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FD7BE3">
        <w:rPr>
          <w:rFonts w:ascii="Times New Roman" w:hAnsi="Times New Roman"/>
          <w:b/>
          <w:sz w:val="28"/>
          <w:szCs w:val="28"/>
        </w:rPr>
        <w:t>Curriculum Vitae</w:t>
      </w:r>
    </w:p>
    <w:p w14:paraId="47C1F66A" w14:textId="77777777" w:rsidR="009D3F94" w:rsidRDefault="009D3F94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771714A6" w14:textId="41E30957" w:rsidR="009D3F94" w:rsidRDefault="00C63D6D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Academic History</w:t>
      </w:r>
    </w:p>
    <w:p w14:paraId="4B8023D5" w14:textId="40CE1567" w:rsidR="00C63D6D" w:rsidRDefault="00B815F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Kristin A. Kundert</w:t>
      </w:r>
      <w:r w:rsidR="00C63D6D">
        <w:rPr>
          <w:rFonts w:ascii="Times New Roman" w:hAnsi="Times New Roman"/>
          <w:sz w:val="24"/>
        </w:rPr>
        <w:t>, M.F.A.</w:t>
      </w:r>
    </w:p>
    <w:p w14:paraId="1E36A9E3" w14:textId="5DEA9FDC" w:rsidR="00A91542" w:rsidRDefault="00C63D6D">
      <w:pPr>
        <w:pStyle w:val="PlainText"/>
        <w:tabs>
          <w:tab w:val="left" w:pos="48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 Rank: Ass</w:t>
      </w:r>
      <w:r w:rsidR="00B62040">
        <w:rPr>
          <w:rFonts w:ascii="Times New Roman" w:hAnsi="Times New Roman"/>
          <w:sz w:val="24"/>
        </w:rPr>
        <w:t xml:space="preserve">ociate </w:t>
      </w:r>
      <w:r>
        <w:rPr>
          <w:rFonts w:ascii="Times New Roman" w:hAnsi="Times New Roman"/>
          <w:sz w:val="24"/>
        </w:rPr>
        <w:t xml:space="preserve">Professor (with tenure), </w:t>
      </w:r>
      <w:r w:rsidR="00FD3F7A">
        <w:rPr>
          <w:rFonts w:ascii="Times New Roman" w:hAnsi="Times New Roman"/>
          <w:sz w:val="24"/>
        </w:rPr>
        <w:t xml:space="preserve">UGA, </w:t>
      </w:r>
      <w:r>
        <w:rPr>
          <w:rFonts w:ascii="Times New Roman" w:hAnsi="Times New Roman"/>
          <w:sz w:val="24"/>
        </w:rPr>
        <w:t>Theatre and Film Studies</w:t>
      </w:r>
      <w:r w:rsidR="00A91542">
        <w:rPr>
          <w:rFonts w:ascii="Times New Roman" w:hAnsi="Times New Roman"/>
          <w:sz w:val="24"/>
        </w:rPr>
        <w:t xml:space="preserve"> 2010</w:t>
      </w:r>
    </w:p>
    <w:p w14:paraId="337DDA50" w14:textId="1998FF8B" w:rsidR="00FD3F7A" w:rsidRDefault="00FD3F7A">
      <w:pPr>
        <w:pStyle w:val="PlainText"/>
        <w:tabs>
          <w:tab w:val="left" w:pos="48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Professor, Theatre and Film Studies, UGA, 2005 – 2010</w:t>
      </w:r>
    </w:p>
    <w:p w14:paraId="5A378418" w14:textId="77777777" w:rsidR="00C63D6D" w:rsidRDefault="00C63D6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Graduate Faculty</w:t>
      </w:r>
    </w:p>
    <w:p w14:paraId="1ED378EB" w14:textId="77777777" w:rsidR="00253FB3" w:rsidRPr="00872BDA" w:rsidRDefault="00C63D6D">
      <w:pPr>
        <w:pStyle w:val="PlainText"/>
        <w:jc w:val="center"/>
        <w:rPr>
          <w:rFonts w:ascii="Times New Roman" w:hAnsi="Times New Roman"/>
          <w:b/>
          <w:bCs/>
          <w:sz w:val="24"/>
        </w:rPr>
      </w:pPr>
      <w:r w:rsidRPr="00872BDA">
        <w:rPr>
          <w:rFonts w:ascii="Times New Roman" w:hAnsi="Times New Roman"/>
          <w:b/>
          <w:bCs/>
          <w:sz w:val="24"/>
        </w:rPr>
        <w:t>Education</w:t>
      </w:r>
    </w:p>
    <w:p w14:paraId="31D28DF0" w14:textId="03FCB133" w:rsidR="0051436C" w:rsidRPr="0051436C" w:rsidRDefault="0051436C" w:rsidP="0051436C">
      <w:pPr>
        <w:tabs>
          <w:tab w:val="left" w:pos="2160"/>
          <w:tab w:val="left" w:pos="2880"/>
          <w:tab w:val="left" w:pos="5760"/>
        </w:tabs>
        <w:rPr>
          <w:rFonts w:ascii="Times New Roman" w:hAnsi="Times New Roman"/>
        </w:rPr>
      </w:pPr>
      <w:r w:rsidRPr="0051436C">
        <w:rPr>
          <w:rFonts w:ascii="Times New Roman" w:hAnsi="Times New Roman"/>
        </w:rPr>
        <w:t>M.F.A. in Acting</w:t>
      </w:r>
      <w:r w:rsidR="0047132B" w:rsidRPr="0051436C">
        <w:rPr>
          <w:rFonts w:ascii="Times New Roman" w:hAnsi="Times New Roman"/>
        </w:rPr>
        <w:t>, The</w:t>
      </w:r>
      <w:r w:rsidRPr="0051436C">
        <w:rPr>
          <w:rFonts w:ascii="Times New Roman" w:hAnsi="Times New Roman"/>
        </w:rPr>
        <w:t xml:space="preserve"> Ohio State University, 1990</w:t>
      </w:r>
    </w:p>
    <w:p w14:paraId="759BFD5C" w14:textId="33086665" w:rsidR="0051436C" w:rsidRPr="0051436C" w:rsidRDefault="0051436C" w:rsidP="0051436C">
      <w:pPr>
        <w:tabs>
          <w:tab w:val="left" w:pos="2160"/>
          <w:tab w:val="left" w:pos="2880"/>
          <w:tab w:val="left" w:pos="5760"/>
        </w:tabs>
        <w:rPr>
          <w:rFonts w:ascii="Times New Roman" w:hAnsi="Times New Roman"/>
        </w:rPr>
      </w:pPr>
      <w:r w:rsidRPr="0051436C">
        <w:rPr>
          <w:rFonts w:ascii="Times New Roman" w:hAnsi="Times New Roman"/>
        </w:rPr>
        <w:t>B. A. in Theatre</w:t>
      </w:r>
      <w:r w:rsidR="0047132B" w:rsidRPr="0051436C">
        <w:rPr>
          <w:rFonts w:ascii="Times New Roman" w:hAnsi="Times New Roman"/>
        </w:rPr>
        <w:t>, Magna</w:t>
      </w:r>
      <w:r w:rsidRPr="0051436C">
        <w:rPr>
          <w:rFonts w:ascii="Times New Roman" w:hAnsi="Times New Roman"/>
        </w:rPr>
        <w:t xml:space="preserve"> Cum Laude, The State University of New York at New Paltz</w:t>
      </w:r>
      <w:r w:rsidR="0047132B" w:rsidRPr="0051436C">
        <w:rPr>
          <w:rFonts w:ascii="Times New Roman" w:hAnsi="Times New Roman"/>
        </w:rPr>
        <w:t>, 1987</w:t>
      </w:r>
      <w:r w:rsidRPr="0051436C">
        <w:rPr>
          <w:rFonts w:ascii="Times New Roman" w:hAnsi="Times New Roman"/>
        </w:rPr>
        <w:t xml:space="preserve"> </w:t>
      </w:r>
    </w:p>
    <w:p w14:paraId="7C53B611" w14:textId="77777777" w:rsidR="00C63D6D" w:rsidRPr="00872BDA" w:rsidRDefault="00C63D6D" w:rsidP="00C63D6D">
      <w:pPr>
        <w:pStyle w:val="PlainText"/>
        <w:jc w:val="center"/>
        <w:rPr>
          <w:rFonts w:ascii="Times New Roman" w:hAnsi="Times New Roman"/>
          <w:b/>
          <w:bCs/>
          <w:sz w:val="24"/>
        </w:rPr>
      </w:pPr>
      <w:r w:rsidRPr="00872BDA">
        <w:rPr>
          <w:rFonts w:ascii="Times New Roman" w:hAnsi="Times New Roman"/>
          <w:b/>
          <w:bCs/>
          <w:sz w:val="24"/>
        </w:rPr>
        <w:t>Academic Positions (reverse chronological order)</w:t>
      </w:r>
    </w:p>
    <w:p w14:paraId="327CAFED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2005 – Present: Ass</w:t>
      </w:r>
      <w:r w:rsidR="00103A47">
        <w:t>ociate</w:t>
      </w:r>
      <w:r w:rsidRPr="006A3A17">
        <w:t xml:space="preserve"> Professor of Acting and Voice, University of Georgia.</w:t>
      </w:r>
    </w:p>
    <w:p w14:paraId="7475D369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Spring 2005: Artist in Residence – Meisner Specialist, South Carolina Governor’s School for the Arts.</w:t>
      </w:r>
    </w:p>
    <w:p w14:paraId="673C6BD0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2003 – May 2005: Master Acting Teacher, Warehouse Theatre, Professional Journeymen Training Program.</w:t>
      </w:r>
    </w:p>
    <w:p w14:paraId="1400F065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August 2001 – May 2003: Visiting Assistant Professor, Clemson University.</w:t>
      </w:r>
    </w:p>
    <w:p w14:paraId="03130067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August 1999 – May 2001: Artist in Residence/ Senior Lecturer, UNC – Asheville.</w:t>
      </w:r>
    </w:p>
    <w:p w14:paraId="0B031B41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Jan 2000 – May 2001: Guest Artist, Mars Hill College.</w:t>
      </w:r>
    </w:p>
    <w:p w14:paraId="11394A0F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1998 – June 1999: Guest Artist, California Lutheran University.</w:t>
      </w:r>
    </w:p>
    <w:p w14:paraId="5DDAE9D2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 xml:space="preserve">September 1994 - January 1998: Assistant Professor, Head of Graduate/Undergrad Acting, Indiana State University. </w:t>
      </w:r>
    </w:p>
    <w:p w14:paraId="3248F9B7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1993 - June 1994: Assistant Professor, The College of William and Mary.</w:t>
      </w:r>
    </w:p>
    <w:p w14:paraId="34A0AA29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1991 - June 1993: Assistant Professor of the Practice, Duke University.</w:t>
      </w:r>
    </w:p>
    <w:p w14:paraId="12ACC814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January 1993 - May 1993: Instructor, Duke Continuing Education Program.</w:t>
      </w:r>
    </w:p>
    <w:p w14:paraId="0984714C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1990 - June 1991: Artist in Residence, The Karamu House Theatre.</w:t>
      </w:r>
    </w:p>
    <w:p w14:paraId="38FB35C5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1990 - June 1991: Instructor, The Drama Theatre for Youth.</w:t>
      </w:r>
    </w:p>
    <w:p w14:paraId="184A9325" w14:textId="77777777" w:rsidR="00C63D6D" w:rsidRPr="006A3A17" w:rsidRDefault="00C63D6D" w:rsidP="00C63D6D">
      <w:pPr>
        <w:numPr>
          <w:ilvl w:val="0"/>
          <w:numId w:val="10"/>
        </w:numPr>
      </w:pPr>
      <w:r w:rsidRPr="006A3A17">
        <w:t>September 1988 - June 1990: Graduate Teaching Associate, The Ohio State University.</w:t>
      </w:r>
    </w:p>
    <w:p w14:paraId="70D42FDF" w14:textId="77777777" w:rsidR="00796A96" w:rsidRDefault="00796A96" w:rsidP="00253FB3">
      <w:pPr>
        <w:jc w:val="center"/>
        <w:rPr>
          <w:b/>
        </w:rPr>
      </w:pPr>
    </w:p>
    <w:p w14:paraId="7FFBBE57" w14:textId="4C4792B6" w:rsidR="00253FB3" w:rsidRPr="00253FB3" w:rsidRDefault="00253FB3" w:rsidP="00253FB3">
      <w:pPr>
        <w:jc w:val="center"/>
        <w:rPr>
          <w:b/>
        </w:rPr>
      </w:pPr>
      <w:r w:rsidRPr="00253FB3">
        <w:rPr>
          <w:b/>
        </w:rPr>
        <w:t>Resident Instruction</w:t>
      </w:r>
    </w:p>
    <w:p w14:paraId="77C20FE1" w14:textId="77777777" w:rsidR="0082306C" w:rsidRDefault="0082306C" w:rsidP="009C5983">
      <w:pPr>
        <w:jc w:val="center"/>
      </w:pPr>
    </w:p>
    <w:p w14:paraId="6AE829BD" w14:textId="77777777" w:rsidR="009C5983" w:rsidRPr="00872BDA" w:rsidRDefault="009C5983" w:rsidP="009C5983">
      <w:pPr>
        <w:jc w:val="center"/>
        <w:rPr>
          <w:b/>
          <w:bCs/>
        </w:rPr>
      </w:pPr>
      <w:r w:rsidRPr="00872BDA">
        <w:rPr>
          <w:b/>
          <w:bCs/>
        </w:rPr>
        <w:t>Graduate Courses Taught</w:t>
      </w:r>
    </w:p>
    <w:p w14:paraId="6796335D" w14:textId="77777777" w:rsidR="009C5983" w:rsidRDefault="009C5983" w:rsidP="009C5983">
      <w:pPr>
        <w:numPr>
          <w:ilvl w:val="0"/>
          <w:numId w:val="11"/>
        </w:numPr>
      </w:pPr>
      <w:r w:rsidRPr="006A3A17">
        <w:t>Intermed</w:t>
      </w:r>
      <w:r w:rsidR="00694DC1">
        <w:t xml:space="preserve">iate Acting, Meisner Maymester—University of Georgia </w:t>
      </w:r>
    </w:p>
    <w:p w14:paraId="06F48EA6" w14:textId="1171D6BC" w:rsidR="00176536" w:rsidRDefault="00176536" w:rsidP="009C5983">
      <w:pPr>
        <w:numPr>
          <w:ilvl w:val="0"/>
          <w:numId w:val="11"/>
        </w:numPr>
      </w:pPr>
      <w:r>
        <w:t>Acting Styles – University of Georgia</w:t>
      </w:r>
    </w:p>
    <w:p w14:paraId="57479BF9" w14:textId="69CD7151" w:rsidR="00176536" w:rsidRDefault="00176536" w:rsidP="009C5983">
      <w:pPr>
        <w:numPr>
          <w:ilvl w:val="0"/>
          <w:numId w:val="11"/>
        </w:numPr>
      </w:pPr>
      <w:r>
        <w:t>Business of Acting – University of Georgia</w:t>
      </w:r>
    </w:p>
    <w:p w14:paraId="3EF57670" w14:textId="6341B507" w:rsidR="00176536" w:rsidRPr="006A3A17" w:rsidRDefault="00176536" w:rsidP="009C5983">
      <w:pPr>
        <w:numPr>
          <w:ilvl w:val="0"/>
          <w:numId w:val="11"/>
        </w:numPr>
      </w:pPr>
      <w:r>
        <w:t>Seminar on Teaching Acting – University of Georgia</w:t>
      </w:r>
    </w:p>
    <w:p w14:paraId="083D72CC" w14:textId="77777777" w:rsidR="009C5983" w:rsidRDefault="009C5983" w:rsidP="009C5983">
      <w:pPr>
        <w:numPr>
          <w:ilvl w:val="0"/>
          <w:numId w:val="11"/>
        </w:numPr>
      </w:pPr>
      <w:r>
        <w:t>Acting for Dramatic Media</w:t>
      </w:r>
      <w:r w:rsidR="00694DC1">
        <w:t xml:space="preserve">—University of Georgia </w:t>
      </w:r>
    </w:p>
    <w:p w14:paraId="3869A0D3" w14:textId="77777777" w:rsidR="009C5983" w:rsidRPr="006A3A17" w:rsidRDefault="009C5983" w:rsidP="009C5983">
      <w:pPr>
        <w:numPr>
          <w:ilvl w:val="0"/>
          <w:numId w:val="11"/>
        </w:numPr>
      </w:pPr>
      <w:r>
        <w:t>Voice for The Stage</w:t>
      </w:r>
      <w:r w:rsidRPr="006A3A17">
        <w:t>, Linklater</w:t>
      </w:r>
      <w:r w:rsidR="00694DC1">
        <w:t>—</w:t>
      </w:r>
      <w:r w:rsidR="001B5B32">
        <w:t xml:space="preserve">University of Georgia </w:t>
      </w:r>
    </w:p>
    <w:p w14:paraId="474B98A4" w14:textId="77777777" w:rsidR="001B5B32" w:rsidRDefault="009C5983" w:rsidP="009C5983">
      <w:pPr>
        <w:numPr>
          <w:ilvl w:val="0"/>
          <w:numId w:val="11"/>
        </w:numPr>
      </w:pPr>
      <w:r>
        <w:t xml:space="preserve">Speech, Diction and </w:t>
      </w:r>
      <w:r w:rsidR="00CE504B">
        <w:t>Dialects</w:t>
      </w:r>
      <w:r w:rsidR="00694DC1">
        <w:t>—</w:t>
      </w:r>
      <w:r w:rsidR="001B5B32">
        <w:t xml:space="preserve">University of Georgia </w:t>
      </w:r>
    </w:p>
    <w:p w14:paraId="3A2BAB30" w14:textId="77777777" w:rsidR="001B5B32" w:rsidRDefault="001B5B32" w:rsidP="009C5983">
      <w:pPr>
        <w:numPr>
          <w:ilvl w:val="0"/>
          <w:numId w:val="11"/>
        </w:numPr>
      </w:pPr>
      <w:r>
        <w:t xml:space="preserve">Voice for Verse Drama—University of Georgia </w:t>
      </w:r>
    </w:p>
    <w:p w14:paraId="38532196" w14:textId="77777777" w:rsidR="009D3F94" w:rsidRDefault="001B5B32" w:rsidP="009C5983">
      <w:pPr>
        <w:numPr>
          <w:ilvl w:val="0"/>
          <w:numId w:val="11"/>
        </w:numPr>
      </w:pPr>
      <w:r>
        <w:t xml:space="preserve">Voice for Digital Media—University of Georgia </w:t>
      </w:r>
    </w:p>
    <w:p w14:paraId="683C4677" w14:textId="77777777" w:rsidR="009C5983" w:rsidRPr="006A3A17" w:rsidRDefault="009D3F94" w:rsidP="009C5983">
      <w:pPr>
        <w:numPr>
          <w:ilvl w:val="0"/>
          <w:numId w:val="11"/>
        </w:numPr>
      </w:pPr>
      <w:r>
        <w:t xml:space="preserve">Directed Study—University of Georgia </w:t>
      </w:r>
    </w:p>
    <w:p w14:paraId="6B682E4D" w14:textId="77777777" w:rsidR="009C5983" w:rsidRPr="006A3A17" w:rsidRDefault="009C5983" w:rsidP="009C5983">
      <w:pPr>
        <w:numPr>
          <w:ilvl w:val="0"/>
          <w:numId w:val="11"/>
        </w:numPr>
      </w:pPr>
      <w:r>
        <w:t>Movement for The Stage</w:t>
      </w:r>
      <w:r w:rsidR="00694DC1">
        <w:t xml:space="preserve">—Indiana State University </w:t>
      </w:r>
    </w:p>
    <w:p w14:paraId="16C52F78" w14:textId="77777777" w:rsidR="001B5B32" w:rsidRDefault="009C5983" w:rsidP="009C5983">
      <w:pPr>
        <w:numPr>
          <w:ilvl w:val="0"/>
          <w:numId w:val="11"/>
        </w:numPr>
      </w:pPr>
      <w:r>
        <w:t>Audition Technique</w:t>
      </w:r>
      <w:r w:rsidR="00694DC1">
        <w:t xml:space="preserve">—Indiana State University </w:t>
      </w:r>
    </w:p>
    <w:p w14:paraId="25BACCDC" w14:textId="77777777" w:rsidR="001B5B32" w:rsidRPr="006A3A17" w:rsidRDefault="001B5B32" w:rsidP="001B5B32">
      <w:pPr>
        <w:numPr>
          <w:ilvl w:val="0"/>
          <w:numId w:val="11"/>
        </w:numPr>
      </w:pPr>
      <w:r>
        <w:lastRenderedPageBreak/>
        <w:t xml:space="preserve">Advanced Acting, Uta Hagan—Indiana State University </w:t>
      </w:r>
    </w:p>
    <w:p w14:paraId="0A51EB97" w14:textId="77777777" w:rsidR="001B5B32" w:rsidRPr="006A3A17" w:rsidRDefault="001B5B32" w:rsidP="001B5B32">
      <w:pPr>
        <w:numPr>
          <w:ilvl w:val="0"/>
          <w:numId w:val="11"/>
        </w:numPr>
      </w:pPr>
      <w:r w:rsidRPr="006A3A17">
        <w:t>Adva</w:t>
      </w:r>
      <w:r>
        <w:t xml:space="preserve">nced Acting, Verse Drama/Styles—Indiana State University </w:t>
      </w:r>
    </w:p>
    <w:p w14:paraId="03C7C744" w14:textId="77777777" w:rsidR="009C5983" w:rsidRPr="006A3A17" w:rsidRDefault="001B5B32" w:rsidP="009C5983">
      <w:pPr>
        <w:numPr>
          <w:ilvl w:val="0"/>
          <w:numId w:val="11"/>
        </w:numPr>
      </w:pPr>
      <w:r w:rsidRPr="006A3A17">
        <w:t xml:space="preserve">Advanced </w:t>
      </w:r>
      <w:r>
        <w:t xml:space="preserve">Acting, Alternative Techniques –Indiana State University </w:t>
      </w:r>
    </w:p>
    <w:p w14:paraId="22343327" w14:textId="77777777" w:rsidR="009C5983" w:rsidRPr="006A3A17" w:rsidRDefault="009C5983" w:rsidP="009C5983"/>
    <w:p w14:paraId="479B2287" w14:textId="77777777" w:rsidR="009C5983" w:rsidRPr="00872BDA" w:rsidRDefault="009C5983" w:rsidP="009C5983">
      <w:pPr>
        <w:pStyle w:val="PlainText"/>
        <w:jc w:val="center"/>
        <w:rPr>
          <w:rFonts w:ascii="Times New Roman" w:hAnsi="Times New Roman"/>
          <w:b/>
          <w:bCs/>
          <w:sz w:val="24"/>
        </w:rPr>
      </w:pPr>
      <w:r w:rsidRPr="00872BDA">
        <w:rPr>
          <w:rFonts w:ascii="Times New Roman" w:hAnsi="Times New Roman"/>
          <w:b/>
          <w:bCs/>
          <w:sz w:val="24"/>
        </w:rPr>
        <w:t>Undergraduate Courses Taught</w:t>
      </w:r>
    </w:p>
    <w:p w14:paraId="25887A33" w14:textId="77777777" w:rsidR="009C5983" w:rsidRPr="006A3A17" w:rsidRDefault="001B5B32" w:rsidP="009C5983">
      <w:pPr>
        <w:numPr>
          <w:ilvl w:val="0"/>
          <w:numId w:val="11"/>
        </w:numPr>
      </w:pPr>
      <w:r>
        <w:t xml:space="preserve">Meisner Maymester—University of Georgia </w:t>
      </w:r>
    </w:p>
    <w:p w14:paraId="7FC4B23E" w14:textId="6ACABF6F" w:rsidR="00187118" w:rsidRDefault="009C5983" w:rsidP="009C5983">
      <w:pPr>
        <w:numPr>
          <w:ilvl w:val="0"/>
          <w:numId w:val="11"/>
        </w:numPr>
      </w:pPr>
      <w:r w:rsidRPr="006A3A17">
        <w:t>Beginning Acting</w:t>
      </w:r>
      <w:r w:rsidR="001B5B32">
        <w:t>—University of Georgia</w:t>
      </w:r>
      <w:r w:rsidR="00176536">
        <w:t>,</w:t>
      </w:r>
      <w:r w:rsidR="001B5B32">
        <w:t xml:space="preserve"> Duke, William and Mary, Indiana State, California Lutheran, Mars Hill, Clemson, UNC-Asheville, </w:t>
      </w:r>
      <w:r w:rsidR="00187118">
        <w:t>Anderson College</w:t>
      </w:r>
    </w:p>
    <w:p w14:paraId="37F6EBCF" w14:textId="77777777" w:rsidR="00187118" w:rsidRDefault="00187118" w:rsidP="00187118">
      <w:pPr>
        <w:numPr>
          <w:ilvl w:val="0"/>
          <w:numId w:val="11"/>
        </w:numPr>
      </w:pPr>
      <w:r w:rsidRPr="006A3A17">
        <w:t xml:space="preserve">Advanced </w:t>
      </w:r>
      <w:r>
        <w:t>Acting, Verse Drama/Styles—University of Georgia UNC-Asheville, Indiana State University</w:t>
      </w:r>
    </w:p>
    <w:p w14:paraId="7F1EEE38" w14:textId="7D25BC00" w:rsidR="00176536" w:rsidRPr="006A3A17" w:rsidRDefault="00176536" w:rsidP="00187118">
      <w:pPr>
        <w:numPr>
          <w:ilvl w:val="0"/>
          <w:numId w:val="11"/>
        </w:numPr>
      </w:pPr>
      <w:r>
        <w:t>Advanced Acting, Alba, Bioenergetics, Transactional Analysis – University of Georgia</w:t>
      </w:r>
    </w:p>
    <w:p w14:paraId="16C144A3" w14:textId="77777777" w:rsidR="00187118" w:rsidRPr="006A3A17" w:rsidRDefault="00187118" w:rsidP="00187118">
      <w:pPr>
        <w:numPr>
          <w:ilvl w:val="0"/>
          <w:numId w:val="11"/>
        </w:numPr>
      </w:pPr>
      <w:r>
        <w:t>Voice for The Stage</w:t>
      </w:r>
      <w:r w:rsidRPr="006A3A17">
        <w:t>, Linklater</w:t>
      </w:r>
      <w:r w:rsidR="004617AE">
        <w:t xml:space="preserve">—University of Georgia, </w:t>
      </w:r>
      <w:r>
        <w:t>UNC-Asheville, Indiana State University</w:t>
      </w:r>
    </w:p>
    <w:p w14:paraId="0F72CBED" w14:textId="77777777" w:rsidR="00187118" w:rsidRDefault="00187118" w:rsidP="009C5983">
      <w:pPr>
        <w:numPr>
          <w:ilvl w:val="0"/>
          <w:numId w:val="11"/>
        </w:numPr>
      </w:pPr>
      <w:r>
        <w:t xml:space="preserve">Intermediate Acting-Scene Study—University of Georgia </w:t>
      </w:r>
    </w:p>
    <w:p w14:paraId="42060B1B" w14:textId="77777777" w:rsidR="009D3F94" w:rsidRDefault="00187118" w:rsidP="009C5983">
      <w:pPr>
        <w:numPr>
          <w:ilvl w:val="0"/>
          <w:numId w:val="11"/>
        </w:numPr>
      </w:pPr>
      <w:r w:rsidRPr="006A3A17">
        <w:t>Senior Seminar</w:t>
      </w:r>
      <w:r>
        <w:t xml:space="preserve">—University of Georgia </w:t>
      </w:r>
    </w:p>
    <w:p w14:paraId="7CE4D3A3" w14:textId="77777777" w:rsidR="009C5983" w:rsidRPr="006A3A17" w:rsidRDefault="009D3F94" w:rsidP="009C5983">
      <w:pPr>
        <w:numPr>
          <w:ilvl w:val="0"/>
          <w:numId w:val="11"/>
        </w:numPr>
      </w:pPr>
      <w:r>
        <w:t>Independ</w:t>
      </w:r>
      <w:r w:rsidR="004617AE">
        <w:t>ent Study—University of Georgia</w:t>
      </w:r>
    </w:p>
    <w:p w14:paraId="71980355" w14:textId="77777777" w:rsidR="009C5983" w:rsidRPr="006A3A17" w:rsidRDefault="009C5983" w:rsidP="009C5983">
      <w:pPr>
        <w:numPr>
          <w:ilvl w:val="0"/>
          <w:numId w:val="11"/>
        </w:numPr>
      </w:pPr>
      <w:r w:rsidRPr="006A3A17">
        <w:t>Intermed</w:t>
      </w:r>
      <w:r w:rsidR="00253FB3">
        <w:t>iate Acting, Meisner Technique</w:t>
      </w:r>
      <w:r w:rsidR="001B5B32">
        <w:t>—Indiana State University, UNC-Asheville, Duke, William and Mary</w:t>
      </w:r>
      <w:r w:rsidR="00187118">
        <w:t>, California Lutheran Universi</w:t>
      </w:r>
      <w:r w:rsidR="00330419">
        <w:t>ty</w:t>
      </w:r>
    </w:p>
    <w:p w14:paraId="6FC4BC1A" w14:textId="77777777" w:rsidR="009C5983" w:rsidRPr="006A3A17" w:rsidRDefault="00253FB3" w:rsidP="009C5983">
      <w:pPr>
        <w:numPr>
          <w:ilvl w:val="0"/>
          <w:numId w:val="11"/>
        </w:numPr>
      </w:pPr>
      <w:r>
        <w:t>Advanced Acting, Uta Hagan</w:t>
      </w:r>
      <w:r w:rsidR="001B5B32">
        <w:t>—Indiana State University</w:t>
      </w:r>
    </w:p>
    <w:p w14:paraId="697124C2" w14:textId="77777777" w:rsidR="009C5983" w:rsidRPr="006A3A17" w:rsidRDefault="009C5983" w:rsidP="009C5983">
      <w:pPr>
        <w:numPr>
          <w:ilvl w:val="0"/>
          <w:numId w:val="11"/>
        </w:numPr>
      </w:pPr>
      <w:r w:rsidRPr="006A3A17">
        <w:t xml:space="preserve">Advanced </w:t>
      </w:r>
      <w:r w:rsidR="001B5B32">
        <w:t>Acting, Alternative Techniques—Indiana State University</w:t>
      </w:r>
    </w:p>
    <w:p w14:paraId="349C154C" w14:textId="77777777" w:rsidR="009C5983" w:rsidRPr="006A3A17" w:rsidRDefault="009C5983" w:rsidP="009C5983">
      <w:pPr>
        <w:numPr>
          <w:ilvl w:val="0"/>
          <w:numId w:val="11"/>
        </w:numPr>
      </w:pPr>
      <w:r w:rsidRPr="006A3A17">
        <w:t>Acting for Adults</w:t>
      </w:r>
      <w:r w:rsidR="00330419">
        <w:t xml:space="preserve">—Duke </w:t>
      </w:r>
      <w:r w:rsidR="00CE504B">
        <w:t>University</w:t>
      </w:r>
      <w:r w:rsidR="00330419">
        <w:t>, Karamu House Theatre</w:t>
      </w:r>
    </w:p>
    <w:p w14:paraId="62E9D0E2" w14:textId="77777777" w:rsidR="009C5983" w:rsidRPr="006A3A17" w:rsidRDefault="009C5983" w:rsidP="009C5983">
      <w:pPr>
        <w:numPr>
          <w:ilvl w:val="0"/>
          <w:numId w:val="11"/>
        </w:numPr>
      </w:pPr>
      <w:r w:rsidRPr="006A3A17">
        <w:t>Acting for Non-Majors</w:t>
      </w:r>
      <w:r w:rsidR="00330419">
        <w:t>—Duke, Indiana State, UNC-Asheville, Clemson</w:t>
      </w:r>
    </w:p>
    <w:p w14:paraId="3EFF6ADC" w14:textId="77777777" w:rsidR="009C5983" w:rsidRPr="006A3A17" w:rsidRDefault="00253FB3" w:rsidP="009C5983">
      <w:pPr>
        <w:numPr>
          <w:ilvl w:val="0"/>
          <w:numId w:val="11"/>
        </w:numPr>
      </w:pPr>
      <w:r>
        <w:t>Movement for The Stage</w:t>
      </w:r>
      <w:r w:rsidR="00330419">
        <w:t>—Indiana State University</w:t>
      </w:r>
    </w:p>
    <w:p w14:paraId="67B33DF4" w14:textId="77777777" w:rsidR="00187118" w:rsidRDefault="00253FB3" w:rsidP="009C5983">
      <w:pPr>
        <w:numPr>
          <w:ilvl w:val="0"/>
          <w:numId w:val="11"/>
        </w:numPr>
      </w:pPr>
      <w:r>
        <w:t>Audition Technique</w:t>
      </w:r>
      <w:r w:rsidR="00330419">
        <w:t>—Indiana State University</w:t>
      </w:r>
    </w:p>
    <w:p w14:paraId="625CB725" w14:textId="77777777" w:rsidR="00187118" w:rsidRPr="006A3A17" w:rsidRDefault="00187118" w:rsidP="00187118">
      <w:pPr>
        <w:numPr>
          <w:ilvl w:val="0"/>
          <w:numId w:val="11"/>
        </w:numPr>
      </w:pPr>
      <w:r w:rsidRPr="006A3A17">
        <w:t>Directing Workshop</w:t>
      </w:r>
      <w:r>
        <w:t>—Clemson University</w:t>
      </w:r>
    </w:p>
    <w:p w14:paraId="19EAE9CD" w14:textId="77777777" w:rsidR="009C5983" w:rsidRPr="006A3A17" w:rsidRDefault="00187118" w:rsidP="009C5983">
      <w:pPr>
        <w:numPr>
          <w:ilvl w:val="0"/>
          <w:numId w:val="11"/>
        </w:numPr>
      </w:pPr>
      <w:r w:rsidRPr="006A3A17">
        <w:t>Introduction to Theatre</w:t>
      </w:r>
      <w:r w:rsidR="00E45F4A">
        <w:t>—Clemson University</w:t>
      </w:r>
    </w:p>
    <w:p w14:paraId="64180B67" w14:textId="77777777" w:rsidR="009C5983" w:rsidRDefault="009C5983" w:rsidP="009C5983">
      <w:pPr>
        <w:numPr>
          <w:ilvl w:val="0"/>
          <w:numId w:val="11"/>
        </w:numPr>
      </w:pPr>
      <w:r w:rsidRPr="006A3A17">
        <w:t>Creative Dramatics for the Elementary School Teacher</w:t>
      </w:r>
      <w:r w:rsidR="00783584">
        <w:t>-Karamu House Theatre, UNC-Asheville</w:t>
      </w:r>
    </w:p>
    <w:p w14:paraId="097A5586" w14:textId="77777777" w:rsidR="009C5983" w:rsidRPr="006A3A17" w:rsidRDefault="009C5983" w:rsidP="009C5983">
      <w:pPr>
        <w:numPr>
          <w:ilvl w:val="0"/>
          <w:numId w:val="13"/>
        </w:numPr>
      </w:pPr>
      <w:r w:rsidRPr="006A3A17">
        <w:t>Individual in the Contemporary World</w:t>
      </w:r>
      <w:r>
        <w:t xml:space="preserve"> I</w:t>
      </w:r>
      <w:r w:rsidRPr="006A3A17">
        <w:t>nterdisciplinary Arts Course</w:t>
      </w:r>
      <w:r w:rsidR="00783584">
        <w:t>—UNC-Asheville</w:t>
      </w:r>
    </w:p>
    <w:p w14:paraId="352FA6C2" w14:textId="77777777" w:rsidR="009C5983" w:rsidRPr="006A3A17" w:rsidRDefault="009C5983" w:rsidP="009C5983">
      <w:pPr>
        <w:numPr>
          <w:ilvl w:val="0"/>
          <w:numId w:val="12"/>
        </w:numPr>
      </w:pPr>
      <w:r w:rsidRPr="006A3A17">
        <w:t>Theatre History</w:t>
      </w:r>
      <w:r w:rsidR="00507FFD">
        <w:t>—</w:t>
      </w:r>
      <w:r w:rsidR="00783584">
        <w:t>Clemson</w:t>
      </w:r>
    </w:p>
    <w:p w14:paraId="001D3959" w14:textId="77777777" w:rsidR="008C06F6" w:rsidRPr="006A3A17" w:rsidRDefault="008C06F6" w:rsidP="008C06F6">
      <w:pPr>
        <w:numPr>
          <w:ilvl w:val="0"/>
          <w:numId w:val="12"/>
        </w:numPr>
      </w:pPr>
      <w:r w:rsidRPr="006A3A17">
        <w:t>Guest Speaker on Directing, Directing Seminar, 2009</w:t>
      </w:r>
    </w:p>
    <w:p w14:paraId="7C2DA8C7" w14:textId="77777777" w:rsidR="008C06F6" w:rsidRPr="006A3A17" w:rsidRDefault="008C06F6" w:rsidP="008C06F6">
      <w:pPr>
        <w:numPr>
          <w:ilvl w:val="0"/>
          <w:numId w:val="12"/>
        </w:numPr>
      </w:pPr>
      <w:r w:rsidRPr="006A3A17">
        <w:t>Guest Speaker on Directing, Drama 2000, 2008, 2007</w:t>
      </w:r>
    </w:p>
    <w:p w14:paraId="7EB0C2E4" w14:textId="77777777" w:rsidR="008C06F6" w:rsidRPr="006A3A17" w:rsidRDefault="008C06F6" w:rsidP="008C06F6">
      <w:pPr>
        <w:numPr>
          <w:ilvl w:val="0"/>
          <w:numId w:val="12"/>
        </w:numPr>
      </w:pPr>
      <w:r w:rsidRPr="006A3A17">
        <w:t>Guest Speaker on Directing, Script Analysis, 2007</w:t>
      </w:r>
    </w:p>
    <w:p w14:paraId="5E31A2EE" w14:textId="77777777" w:rsidR="008C06F6" w:rsidRDefault="008C06F6" w:rsidP="008C06F6">
      <w:pPr>
        <w:numPr>
          <w:ilvl w:val="0"/>
          <w:numId w:val="12"/>
        </w:numPr>
      </w:pPr>
      <w:r w:rsidRPr="006A3A17">
        <w:t>Guest Instructor, Shakespeare, 2006</w:t>
      </w:r>
    </w:p>
    <w:p w14:paraId="31447946" w14:textId="77777777" w:rsidR="008C06F6" w:rsidRPr="006A3A17" w:rsidRDefault="008C06F6" w:rsidP="008C06F6">
      <w:pPr>
        <w:numPr>
          <w:ilvl w:val="0"/>
          <w:numId w:val="12"/>
        </w:numPr>
      </w:pPr>
      <w:r w:rsidRPr="006A3A17">
        <w:t>Guest Directing Instructor, 2003</w:t>
      </w:r>
    </w:p>
    <w:p w14:paraId="2AED5317" w14:textId="77777777" w:rsidR="008C06F6" w:rsidRPr="006A3A17" w:rsidRDefault="008C06F6" w:rsidP="008C06F6">
      <w:pPr>
        <w:numPr>
          <w:ilvl w:val="0"/>
          <w:numId w:val="12"/>
        </w:numPr>
      </w:pPr>
      <w:r w:rsidRPr="006A3A17">
        <w:t>Guest Theatre Appreciation Instructor, 2003</w:t>
      </w:r>
    </w:p>
    <w:p w14:paraId="6D9958F8" w14:textId="77777777" w:rsidR="008C06F6" w:rsidRPr="006A3A17" w:rsidRDefault="008C06F6" w:rsidP="008C06F6">
      <w:pPr>
        <w:numPr>
          <w:ilvl w:val="0"/>
          <w:numId w:val="12"/>
        </w:numPr>
      </w:pPr>
      <w:r w:rsidRPr="006A3A17">
        <w:t>Feminism in Performance, 1993</w:t>
      </w:r>
    </w:p>
    <w:p w14:paraId="2EF7041A" w14:textId="77777777" w:rsidR="008C06F6" w:rsidRDefault="008C06F6" w:rsidP="008C06F6">
      <w:pPr>
        <w:numPr>
          <w:ilvl w:val="0"/>
          <w:numId w:val="12"/>
        </w:numPr>
      </w:pPr>
      <w:r w:rsidRPr="006A3A17">
        <w:t>Working with Actors, 1993</w:t>
      </w:r>
    </w:p>
    <w:p w14:paraId="55652366" w14:textId="77777777" w:rsidR="008C06F6" w:rsidRDefault="008C06F6" w:rsidP="008C06F6"/>
    <w:p w14:paraId="240BE49C" w14:textId="77777777" w:rsidR="00253FB3" w:rsidRPr="00872BDA" w:rsidRDefault="00253FB3" w:rsidP="00253FB3">
      <w:pPr>
        <w:jc w:val="center"/>
        <w:rPr>
          <w:ins w:id="0" w:author="Kristin Kundert-Gibbs" w:date="2015-11-16T11:51:00Z"/>
          <w:b/>
          <w:bCs/>
        </w:rPr>
      </w:pPr>
      <w:r w:rsidRPr="00872BDA">
        <w:rPr>
          <w:b/>
          <w:bCs/>
        </w:rPr>
        <w:t>Academic Advising</w:t>
      </w:r>
    </w:p>
    <w:p w14:paraId="2C815A78" w14:textId="62C6CF49" w:rsidR="00A06266" w:rsidRDefault="00A06266" w:rsidP="00A06266">
      <w:r>
        <w:t>Undergraduate Coordinator, Department of Theatre and Film Studies, UGA</w:t>
      </w:r>
      <w:r w:rsidR="00FD3F7A">
        <w:t>, 2010 - 2017</w:t>
      </w:r>
    </w:p>
    <w:p w14:paraId="774E055E" w14:textId="307D71D2" w:rsidR="00253FB3" w:rsidRPr="006A3A17" w:rsidRDefault="00253FB3" w:rsidP="00253FB3">
      <w:r>
        <w:t>GTC/SETC</w:t>
      </w:r>
      <w:r w:rsidR="00593893">
        <w:t>/Graduate School</w:t>
      </w:r>
      <w:r>
        <w:t xml:space="preserve"> Audition Coach, University of Georgia</w:t>
      </w:r>
      <w:r w:rsidR="00FD3F7A">
        <w:t>, 2005 - Present</w:t>
      </w:r>
    </w:p>
    <w:p w14:paraId="0730D90B" w14:textId="18B31CBD" w:rsidR="00253FB3" w:rsidRPr="006A3A17" w:rsidRDefault="00253FB3" w:rsidP="00253FB3">
      <w:r w:rsidRPr="006A3A17">
        <w:t>MFA in Performance Major Professor</w:t>
      </w:r>
      <w:r>
        <w:t>, University of Georgia</w:t>
      </w:r>
      <w:r w:rsidR="00FD3F7A">
        <w:t>, 2006 - Present</w:t>
      </w:r>
    </w:p>
    <w:p w14:paraId="78033211" w14:textId="6B615326" w:rsidR="00DF1661" w:rsidRDefault="00253FB3" w:rsidP="00253FB3">
      <w:r w:rsidRPr="006A3A17">
        <w:lastRenderedPageBreak/>
        <w:t xml:space="preserve">Undergraduate Advisor, </w:t>
      </w:r>
      <w:r>
        <w:t>University of Georgia</w:t>
      </w:r>
      <w:r w:rsidR="00FD3F7A">
        <w:t>, 2006 - Present</w:t>
      </w:r>
    </w:p>
    <w:p w14:paraId="2DA4A36C" w14:textId="0C3CF350" w:rsidR="00DF1661" w:rsidRDefault="00DF1661" w:rsidP="00DF1661">
      <w:r w:rsidRPr="006A3A17">
        <w:t>Theater Fest Advisor, Indiana State University</w:t>
      </w:r>
      <w:r w:rsidR="0058032E">
        <w:t>, 1994 - 1998</w:t>
      </w:r>
      <w:r w:rsidRPr="006A3A17">
        <w:t xml:space="preserve"> </w:t>
      </w:r>
    </w:p>
    <w:p w14:paraId="201E39C8" w14:textId="63DE2DFF" w:rsidR="00DF1661" w:rsidRPr="006A3A17" w:rsidRDefault="00DF1661" w:rsidP="00DF1661">
      <w:r w:rsidRPr="006A3A17">
        <w:t>Graduate Student Advisor, Indiana State University</w:t>
      </w:r>
      <w:r w:rsidR="0058032E">
        <w:t>,</w:t>
      </w:r>
      <w:r w:rsidRPr="006A3A17">
        <w:tab/>
      </w:r>
      <w:r w:rsidR="0058032E">
        <w:t>1994 - 1998</w:t>
      </w:r>
    </w:p>
    <w:p w14:paraId="429B7570" w14:textId="16F80500" w:rsidR="00DF1661" w:rsidRPr="006A3A17" w:rsidRDefault="00DF1661" w:rsidP="00DF1661">
      <w:r w:rsidRPr="006A3A17">
        <w:t>Undergraduate Advisor, Indiana State University</w:t>
      </w:r>
      <w:r w:rsidR="0058032E">
        <w:t>, 1994- 1998</w:t>
      </w:r>
    </w:p>
    <w:p w14:paraId="60F523F9" w14:textId="2E5AFAB7" w:rsidR="00F92857" w:rsidRDefault="00F92857" w:rsidP="00F92857">
      <w:r w:rsidRPr="006A3A17">
        <w:t>Audition Coach, The College of William and Mary</w:t>
      </w:r>
      <w:r w:rsidR="0058032E">
        <w:t>, 1993 - 1994</w:t>
      </w:r>
    </w:p>
    <w:p w14:paraId="377202F1" w14:textId="5C4C1103" w:rsidR="00F92857" w:rsidRPr="006A3A17" w:rsidRDefault="00F92857" w:rsidP="00F92857">
      <w:r w:rsidRPr="006A3A17">
        <w:t>Pr</w:t>
      </w:r>
      <w:r>
        <w:t>e-major advising Center Staff, Duke University</w:t>
      </w:r>
      <w:r w:rsidR="0058032E">
        <w:t>, 1991 - 1993</w:t>
      </w:r>
    </w:p>
    <w:p w14:paraId="2BE79837" w14:textId="1F4FC0CC" w:rsidR="00F92857" w:rsidRPr="006A3A17" w:rsidRDefault="00F92857" w:rsidP="00F92857">
      <w:r w:rsidRPr="006A3A17">
        <w:t xml:space="preserve">Departmental Advising for Drama majors, </w:t>
      </w:r>
      <w:r>
        <w:t>Duke University</w:t>
      </w:r>
      <w:r w:rsidR="0058032E">
        <w:t>,1991 - 1993</w:t>
      </w:r>
    </w:p>
    <w:p w14:paraId="6EC74673" w14:textId="518DAA3D" w:rsidR="0082306C" w:rsidRDefault="00F92857" w:rsidP="0082306C">
      <w:r w:rsidRPr="006A3A17">
        <w:t xml:space="preserve">Audition Coach, </w:t>
      </w:r>
      <w:r>
        <w:t>Duke University</w:t>
      </w:r>
      <w:r w:rsidR="0058032E">
        <w:t>,</w:t>
      </w:r>
      <w:r w:rsidRPr="006A3A17">
        <w:t xml:space="preserve"> </w:t>
      </w:r>
      <w:r w:rsidR="0058032E">
        <w:t>1991 - 1993</w:t>
      </w:r>
    </w:p>
    <w:p w14:paraId="6DE6AD20" w14:textId="77777777" w:rsidR="0082306C" w:rsidRDefault="0082306C" w:rsidP="0082306C">
      <w:pPr>
        <w:jc w:val="center"/>
        <w:rPr>
          <w:b/>
        </w:rPr>
      </w:pPr>
    </w:p>
    <w:p w14:paraId="458C8E80" w14:textId="3DEA1CE8" w:rsidR="00F92857" w:rsidRPr="0082306C" w:rsidRDefault="00F92857" w:rsidP="0082306C">
      <w:pPr>
        <w:jc w:val="center"/>
      </w:pPr>
      <w:r>
        <w:rPr>
          <w:b/>
        </w:rPr>
        <w:t>Scholarly Activities</w:t>
      </w:r>
    </w:p>
    <w:p w14:paraId="3C43914D" w14:textId="77777777" w:rsidR="00F92857" w:rsidRDefault="00F92857" w:rsidP="00F92857">
      <w:pPr>
        <w:jc w:val="center"/>
        <w:rPr>
          <w:b/>
        </w:rPr>
      </w:pPr>
    </w:p>
    <w:p w14:paraId="4DDFAFAF" w14:textId="1963AFDB" w:rsidR="00E0406E" w:rsidRPr="00872BDA" w:rsidRDefault="00F92857" w:rsidP="00E0406E">
      <w:pPr>
        <w:jc w:val="center"/>
        <w:rPr>
          <w:b/>
          <w:bCs/>
        </w:rPr>
      </w:pPr>
      <w:r w:rsidRPr="00872BDA">
        <w:rPr>
          <w:b/>
          <w:bCs/>
        </w:rPr>
        <w:t>Publications</w:t>
      </w:r>
    </w:p>
    <w:p w14:paraId="426DF9C7" w14:textId="205E31E3" w:rsidR="00856175" w:rsidRDefault="00856175" w:rsidP="00856175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 Chapters Authored:</w:t>
      </w:r>
    </w:p>
    <w:p w14:paraId="58AC9653" w14:textId="209C0823" w:rsidR="00E0406E" w:rsidRDefault="00E0406E" w:rsidP="00856175">
      <w:pPr>
        <w:pStyle w:val="Plain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>“Empathy is Essential</w:t>
      </w:r>
      <w:r w:rsidRPr="00A91542">
        <w:rPr>
          <w:rFonts w:ascii="Times New Roman" w:hAnsi="Times New Roman"/>
          <w:bCs/>
          <w:i/>
          <w:sz w:val="24"/>
        </w:rPr>
        <w:t xml:space="preserve">.” </w:t>
      </w:r>
      <w:r>
        <w:rPr>
          <w:rFonts w:ascii="Times New Roman" w:hAnsi="Times New Roman"/>
          <w:bCs/>
          <w:iCs/>
          <w:sz w:val="24"/>
        </w:rPr>
        <w:t xml:space="preserve">In </w:t>
      </w:r>
      <w:r>
        <w:rPr>
          <w:rFonts w:ascii="Times New Roman" w:hAnsi="Times New Roman"/>
          <w:bCs/>
          <w:i/>
          <w:sz w:val="24"/>
        </w:rPr>
        <w:t>Why the Theatre</w:t>
      </w:r>
      <w:r w:rsidRPr="00A91542">
        <w:rPr>
          <w:rFonts w:ascii="Times New Roman" w:hAnsi="Times New Roman"/>
          <w:bCs/>
          <w:i/>
          <w:iCs/>
          <w:sz w:val="24"/>
        </w:rPr>
        <w:t xml:space="preserve">. </w:t>
      </w:r>
      <w:r w:rsidRPr="00A91542">
        <w:rPr>
          <w:rFonts w:ascii="Times New Roman" w:hAnsi="Times New Roman"/>
          <w:bCs/>
          <w:i/>
          <w:sz w:val="24"/>
        </w:rPr>
        <w:t xml:space="preserve">Ed. Sidney Homan. New York: Routledge, </w:t>
      </w:r>
      <w:r>
        <w:rPr>
          <w:rFonts w:ascii="Times New Roman" w:hAnsi="Times New Roman"/>
          <w:bCs/>
          <w:i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under contract, expected release Spring, 2021.)</w:t>
      </w:r>
    </w:p>
    <w:p w14:paraId="14C2CBB9" w14:textId="77777777" w:rsidR="00E0406E" w:rsidRPr="00E0406E" w:rsidRDefault="00E0406E" w:rsidP="00E0406E">
      <w:pPr>
        <w:pStyle w:val="PlainText"/>
        <w:ind w:left="720"/>
        <w:rPr>
          <w:rFonts w:ascii="Times New Roman" w:hAnsi="Times New Roman"/>
          <w:sz w:val="24"/>
        </w:rPr>
      </w:pPr>
    </w:p>
    <w:p w14:paraId="10141CF0" w14:textId="40A2ED74" w:rsidR="00856175" w:rsidRPr="00CD2FB7" w:rsidRDefault="00856175" w:rsidP="00856175">
      <w:pPr>
        <w:pStyle w:val="Plain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A91542" w:rsidRPr="00A91542">
        <w:rPr>
          <w:rFonts w:ascii="Times New Roman" w:hAnsi="Times New Roman"/>
          <w:bCs/>
          <w:i/>
          <w:sz w:val="24"/>
        </w:rPr>
        <w:t xml:space="preserve">“‘In practice let us put it presently’: Learning with </w:t>
      </w:r>
      <w:r w:rsidR="00A91542" w:rsidRPr="00A91542">
        <w:rPr>
          <w:rFonts w:ascii="Times New Roman" w:hAnsi="Times New Roman"/>
          <w:bCs/>
          <w:i/>
          <w:iCs/>
          <w:sz w:val="24"/>
        </w:rPr>
        <w:t>Much Ado</w:t>
      </w:r>
      <w:r w:rsidR="00A91542" w:rsidRPr="00A91542">
        <w:rPr>
          <w:rFonts w:ascii="Times New Roman" w:hAnsi="Times New Roman"/>
          <w:bCs/>
          <w:i/>
          <w:sz w:val="24"/>
        </w:rPr>
        <w:t xml:space="preserve">.” </w:t>
      </w:r>
      <w:r w:rsidR="00A91542" w:rsidRPr="00E0406E">
        <w:rPr>
          <w:rFonts w:ascii="Times New Roman" w:hAnsi="Times New Roman"/>
          <w:bCs/>
          <w:iCs/>
          <w:sz w:val="24"/>
        </w:rPr>
        <w:t>In</w:t>
      </w:r>
      <w:r w:rsidR="00A91542" w:rsidRPr="00A91542">
        <w:rPr>
          <w:rFonts w:ascii="Times New Roman" w:hAnsi="Times New Roman"/>
          <w:bCs/>
          <w:i/>
          <w:sz w:val="24"/>
        </w:rPr>
        <w:t xml:space="preserve"> </w:t>
      </w:r>
      <w:r w:rsidR="00A91542" w:rsidRPr="00A91542">
        <w:rPr>
          <w:rFonts w:ascii="Times New Roman" w:hAnsi="Times New Roman"/>
          <w:bCs/>
          <w:i/>
          <w:iCs/>
          <w:sz w:val="24"/>
        </w:rPr>
        <w:t xml:space="preserve">How and Why We Teach Shakespeare. </w:t>
      </w:r>
      <w:r w:rsidR="00A91542" w:rsidRPr="00A91542">
        <w:rPr>
          <w:rFonts w:ascii="Times New Roman" w:hAnsi="Times New Roman"/>
          <w:bCs/>
          <w:i/>
          <w:sz w:val="24"/>
        </w:rPr>
        <w:t>Ed. Sidney Homan. New York: Routledge, 2019. 105-115.</w:t>
      </w:r>
    </w:p>
    <w:p w14:paraId="2DE90CAD" w14:textId="77777777" w:rsidR="00796A96" w:rsidRDefault="00796A96" w:rsidP="00F92857"/>
    <w:p w14:paraId="74DF2134" w14:textId="173D8376" w:rsidR="00F92857" w:rsidRDefault="00F92857" w:rsidP="00F92857">
      <w:r>
        <w:t>Books Authored</w:t>
      </w:r>
      <w:r w:rsidR="00856175">
        <w:t>:</w:t>
      </w:r>
    </w:p>
    <w:p w14:paraId="2F09C805" w14:textId="644CF27A" w:rsidR="00F92857" w:rsidRDefault="00F92857" w:rsidP="00F92857">
      <w:pPr>
        <w:pStyle w:val="Plain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Action! Acting for the Animator</w:t>
      </w:r>
      <w:r>
        <w:rPr>
          <w:rFonts w:ascii="Times New Roman" w:hAnsi="Times New Roman"/>
          <w:sz w:val="24"/>
        </w:rPr>
        <w:t xml:space="preserve">. Kundert-Gibbs, John and Kristin Kundert-Gibbs. Wiley, </w:t>
      </w:r>
      <w:r w:rsidR="0047132B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2009. (original edition)</w:t>
      </w:r>
    </w:p>
    <w:p w14:paraId="457502C2" w14:textId="77777777" w:rsidR="00796A96" w:rsidRDefault="00796A96" w:rsidP="00F92857">
      <w:pPr>
        <w:pStyle w:val="PlainText"/>
        <w:rPr>
          <w:rFonts w:ascii="Times New Roman" w:hAnsi="Times New Roman"/>
          <w:sz w:val="24"/>
        </w:rPr>
      </w:pPr>
    </w:p>
    <w:p w14:paraId="254B32AC" w14:textId="60981546" w:rsidR="00F92857" w:rsidRDefault="00F92857" w:rsidP="00F9285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Articles:</w:t>
      </w:r>
    </w:p>
    <w:p w14:paraId="50E3B591" w14:textId="4A2B20C8" w:rsidR="00F92857" w:rsidRDefault="004D4AA4" w:rsidP="00F92857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92857">
        <w:rPr>
          <w:rFonts w:ascii="Times New Roman" w:hAnsi="Times New Roman"/>
          <w:sz w:val="24"/>
        </w:rPr>
        <w:t xml:space="preserve">“Virtual Pinter: Using Technology to Re-member </w:t>
      </w:r>
      <w:r w:rsidR="00F92857">
        <w:rPr>
          <w:rFonts w:ascii="Times New Roman" w:hAnsi="Times New Roman"/>
          <w:i/>
          <w:sz w:val="24"/>
        </w:rPr>
        <w:t>The New World Order</w:t>
      </w:r>
      <w:r w:rsidR="00F92857">
        <w:rPr>
          <w:rFonts w:ascii="Times New Roman" w:hAnsi="Times New Roman"/>
          <w:sz w:val="24"/>
        </w:rPr>
        <w:t xml:space="preserve">.” Kundert-Gibbs, John and Kristin. In </w:t>
      </w:r>
      <w:r w:rsidR="00F92857">
        <w:rPr>
          <w:rFonts w:ascii="Times New Roman" w:hAnsi="Times New Roman"/>
          <w:i/>
          <w:sz w:val="24"/>
        </w:rPr>
        <w:t>The Pinter Review: Collected Essays 2001 and 2002</w:t>
      </w:r>
      <w:r w:rsidR="00F92857">
        <w:rPr>
          <w:rFonts w:ascii="Times New Roman" w:hAnsi="Times New Roman"/>
          <w:sz w:val="24"/>
        </w:rPr>
        <w:t>, Ed. Gillen, Francis and Steven H. Gale.  Tampa, FL: The University of Tampa Press, 2002.</w:t>
      </w:r>
    </w:p>
    <w:p w14:paraId="4AB967A6" w14:textId="77777777" w:rsidR="002C3E16" w:rsidRDefault="002C3E16" w:rsidP="00253FB3"/>
    <w:p w14:paraId="45CA1B54" w14:textId="633CC538" w:rsidR="00253FB3" w:rsidRPr="00872BDA" w:rsidRDefault="002C3E16" w:rsidP="002C3E16">
      <w:pPr>
        <w:jc w:val="center"/>
        <w:rPr>
          <w:b/>
          <w:bCs/>
        </w:rPr>
      </w:pPr>
      <w:r w:rsidRPr="00872BDA">
        <w:rPr>
          <w:b/>
          <w:bCs/>
        </w:rPr>
        <w:t>Creative Contributions</w:t>
      </w:r>
    </w:p>
    <w:p w14:paraId="75873F0D" w14:textId="77777777" w:rsidR="00C63D6D" w:rsidRPr="006A3A17" w:rsidRDefault="008368FC" w:rsidP="00C63D6D">
      <w:r>
        <w:t>Theatre Producing</w:t>
      </w:r>
      <w:r w:rsidR="002C3E16">
        <w:t xml:space="preserve"> (Academic)</w:t>
      </w:r>
    </w:p>
    <w:p w14:paraId="608AD83F" w14:textId="77777777" w:rsidR="00C50E57" w:rsidRDefault="002C3E16" w:rsidP="00B13C52">
      <w:pPr>
        <w:numPr>
          <w:ilvl w:val="0"/>
          <w:numId w:val="14"/>
        </w:numPr>
      </w:pPr>
      <w:r>
        <w:t>World Premieres Festival</w:t>
      </w:r>
      <w:r w:rsidR="00C63D6D" w:rsidRPr="006A3A17">
        <w:t>,</w:t>
      </w:r>
      <w:r>
        <w:t xml:space="preserve"> Duke University,</w:t>
      </w:r>
      <w:r w:rsidR="00C63D6D" w:rsidRPr="006A3A17">
        <w:t xml:space="preserve"> 1992</w:t>
      </w:r>
      <w:r>
        <w:t>.</w:t>
      </w:r>
    </w:p>
    <w:p w14:paraId="0DF20509" w14:textId="77777777" w:rsidR="00C63D6D" w:rsidRPr="006A3A17" w:rsidRDefault="00C63D6D" w:rsidP="00C63D6D"/>
    <w:p w14:paraId="6C970976" w14:textId="743CB1BF" w:rsidR="00EF5B75" w:rsidRDefault="005A08E1" w:rsidP="004617AE">
      <w:r>
        <w:t xml:space="preserve">Theatre </w:t>
      </w:r>
      <w:r w:rsidR="002C3E16">
        <w:t>Directing (Academic)</w:t>
      </w:r>
    </w:p>
    <w:p w14:paraId="577BE0F9" w14:textId="49AAE4E0" w:rsidR="00856175" w:rsidRDefault="00856175" w:rsidP="004617AE">
      <w:pPr>
        <w:pStyle w:val="ListParagraph"/>
        <w:numPr>
          <w:ilvl w:val="0"/>
          <w:numId w:val="14"/>
        </w:numPr>
      </w:pPr>
      <w:proofErr w:type="spellStart"/>
      <w:r>
        <w:rPr>
          <w:i/>
        </w:rPr>
        <w:t>Gid</w:t>
      </w:r>
      <w:r w:rsidR="00A91542">
        <w:rPr>
          <w:i/>
        </w:rPr>
        <w:t>i</w:t>
      </w:r>
      <w:r>
        <w:rPr>
          <w:i/>
        </w:rPr>
        <w:t>o</w:t>
      </w:r>
      <w:r w:rsidR="00FD3F7A">
        <w:rPr>
          <w:i/>
        </w:rPr>
        <w:t>n</w:t>
      </w:r>
      <w:r>
        <w:rPr>
          <w:i/>
        </w:rPr>
        <w:t>’s</w:t>
      </w:r>
      <w:proofErr w:type="spellEnd"/>
      <w:r>
        <w:rPr>
          <w:i/>
        </w:rPr>
        <w:t xml:space="preserve"> Knot, </w:t>
      </w:r>
      <w:r>
        <w:rPr>
          <w:iCs/>
        </w:rPr>
        <w:t xml:space="preserve">Adams, </w:t>
      </w:r>
      <w:r w:rsidR="00872BDA">
        <w:rPr>
          <w:iCs/>
        </w:rPr>
        <w:t xml:space="preserve">University of Georgia, </w:t>
      </w:r>
      <w:r>
        <w:rPr>
          <w:iCs/>
        </w:rPr>
        <w:t>2019</w:t>
      </w:r>
      <w:r w:rsidR="00872BDA">
        <w:rPr>
          <w:iCs/>
        </w:rPr>
        <w:t>.</w:t>
      </w:r>
    </w:p>
    <w:p w14:paraId="7254D270" w14:textId="46F34DFD" w:rsidR="009575B9" w:rsidRDefault="009575B9" w:rsidP="004617AE">
      <w:pPr>
        <w:pStyle w:val="ListParagraph"/>
        <w:numPr>
          <w:ilvl w:val="0"/>
          <w:numId w:val="14"/>
        </w:numPr>
      </w:pPr>
      <w:r>
        <w:rPr>
          <w:i/>
        </w:rPr>
        <w:t>Othello,</w:t>
      </w:r>
      <w:r>
        <w:t xml:space="preserve"> Shakespeare, University of Georgia, 2018.</w:t>
      </w:r>
    </w:p>
    <w:p w14:paraId="3D64A390" w14:textId="581F617F" w:rsidR="00E237CD" w:rsidRDefault="00E237CD" w:rsidP="004617AE">
      <w:pPr>
        <w:pStyle w:val="ListParagraph"/>
        <w:numPr>
          <w:ilvl w:val="0"/>
          <w:numId w:val="14"/>
        </w:numPr>
      </w:pPr>
      <w:r>
        <w:rPr>
          <w:i/>
        </w:rPr>
        <w:t>Vanya Sonia Masha and Spike</w:t>
      </w:r>
      <w:r>
        <w:t xml:space="preserve">, </w:t>
      </w:r>
      <w:proofErr w:type="spellStart"/>
      <w:r>
        <w:t>Durrange</w:t>
      </w:r>
      <w:proofErr w:type="spellEnd"/>
      <w:r>
        <w:t>, University of Georgia, 2017.</w:t>
      </w:r>
    </w:p>
    <w:p w14:paraId="5FA346FD" w14:textId="4FBEE3E9" w:rsidR="009D3BB3" w:rsidRDefault="00A06266" w:rsidP="00096923">
      <w:pPr>
        <w:pStyle w:val="ListParagraph"/>
        <w:numPr>
          <w:ilvl w:val="0"/>
          <w:numId w:val="14"/>
        </w:numPr>
      </w:pPr>
      <w:r>
        <w:rPr>
          <w:i/>
        </w:rPr>
        <w:t>A Behanding in Spokane</w:t>
      </w:r>
      <w:r w:rsidR="009D3BB3">
        <w:t xml:space="preserve">, </w:t>
      </w:r>
      <w:r>
        <w:t>McDonagh</w:t>
      </w:r>
      <w:r w:rsidR="009D3BB3">
        <w:t xml:space="preserve">, </w:t>
      </w:r>
      <w:r w:rsidR="0047132B">
        <w:t>University</w:t>
      </w:r>
      <w:r w:rsidR="009D3BB3">
        <w:t xml:space="preserve"> of Georgia, 201</w:t>
      </w:r>
      <w:r w:rsidR="00872BDA">
        <w:t>6</w:t>
      </w:r>
      <w:r w:rsidR="009D3BB3">
        <w:t>.</w:t>
      </w:r>
    </w:p>
    <w:p w14:paraId="4D98C25A" w14:textId="77777777" w:rsidR="00A06266" w:rsidRPr="009D3BB3" w:rsidRDefault="00A06266" w:rsidP="00A06266">
      <w:pPr>
        <w:pStyle w:val="ListParagraph"/>
        <w:numPr>
          <w:ilvl w:val="0"/>
          <w:numId w:val="14"/>
        </w:numPr>
      </w:pPr>
      <w:r w:rsidRPr="001A3EF3">
        <w:rPr>
          <w:i/>
        </w:rPr>
        <w:t>Much Ado About Nothing</w:t>
      </w:r>
      <w:r>
        <w:t>, Shakespeare, University of Georgia, 2015.</w:t>
      </w:r>
    </w:p>
    <w:p w14:paraId="15E74DC6" w14:textId="34A0AFF2" w:rsidR="009D3BB3" w:rsidRPr="009D3BB3" w:rsidRDefault="009D3BB3" w:rsidP="00096923">
      <w:pPr>
        <w:pStyle w:val="ListParagraph"/>
        <w:numPr>
          <w:ilvl w:val="0"/>
          <w:numId w:val="14"/>
        </w:numPr>
      </w:pPr>
      <w:r w:rsidRPr="009D3BB3">
        <w:t>Cookies”</w:t>
      </w:r>
      <w:r>
        <w:t xml:space="preserve">, Bray, </w:t>
      </w:r>
      <w:r w:rsidR="0047132B">
        <w:t>University</w:t>
      </w:r>
      <w:r>
        <w:t xml:space="preserve"> of Georgia, 2014.</w:t>
      </w:r>
    </w:p>
    <w:p w14:paraId="659F740D" w14:textId="47DA2E3F" w:rsidR="009D3BB3" w:rsidRPr="009D3BB3" w:rsidRDefault="009D3BB3" w:rsidP="00096923">
      <w:pPr>
        <w:pStyle w:val="ListParagraph"/>
        <w:numPr>
          <w:ilvl w:val="0"/>
          <w:numId w:val="14"/>
        </w:numPr>
      </w:pPr>
      <w:r w:rsidRPr="009D3BB3">
        <w:t>“Watery Grave”</w:t>
      </w:r>
      <w:r>
        <w:t xml:space="preserve">, Bray, </w:t>
      </w:r>
      <w:r w:rsidR="0047132B">
        <w:t>University</w:t>
      </w:r>
      <w:r>
        <w:t xml:space="preserve"> of Georgia, 2014.</w:t>
      </w:r>
    </w:p>
    <w:p w14:paraId="31340FBC" w14:textId="7679BA29" w:rsidR="009D3BB3" w:rsidRPr="009D3BB3" w:rsidRDefault="009D3BB3" w:rsidP="00096923">
      <w:pPr>
        <w:pStyle w:val="ListParagraph"/>
        <w:numPr>
          <w:ilvl w:val="0"/>
          <w:numId w:val="14"/>
        </w:numPr>
      </w:pPr>
      <w:r w:rsidRPr="001A3EF3">
        <w:rPr>
          <w:i/>
        </w:rPr>
        <w:t>In the Next Room or The Vibrator Play</w:t>
      </w:r>
      <w:r>
        <w:t>, Ruhl, University of Georgia, 2013.</w:t>
      </w:r>
    </w:p>
    <w:p w14:paraId="354C6030" w14:textId="7200907B" w:rsidR="009D3BB3" w:rsidRDefault="009D3BB3" w:rsidP="00096923">
      <w:pPr>
        <w:pStyle w:val="ListParagraph"/>
        <w:numPr>
          <w:ilvl w:val="0"/>
          <w:numId w:val="14"/>
        </w:numPr>
      </w:pPr>
      <w:r w:rsidRPr="001A3EF3">
        <w:rPr>
          <w:i/>
        </w:rPr>
        <w:t>Armitage</w:t>
      </w:r>
      <w:r>
        <w:t>, Nigro, University of Georgia, 2012.</w:t>
      </w:r>
    </w:p>
    <w:p w14:paraId="4E12D074" w14:textId="77777777" w:rsidR="00106FE2" w:rsidRPr="006A3A17" w:rsidRDefault="00106FE2" w:rsidP="00106FE2">
      <w:pPr>
        <w:numPr>
          <w:ilvl w:val="0"/>
          <w:numId w:val="14"/>
        </w:numPr>
      </w:pPr>
      <w:r>
        <w:rPr>
          <w:i/>
        </w:rPr>
        <w:t>The Life and Times of Tulsa Lovechild</w:t>
      </w:r>
      <w:r w:rsidRPr="006A3A17">
        <w:t>,</w:t>
      </w:r>
      <w:r>
        <w:t xml:space="preserve"> Owens, University of Georgia,</w:t>
      </w:r>
      <w:r w:rsidRPr="006A3A17">
        <w:t xml:space="preserve"> 20</w:t>
      </w:r>
      <w:r w:rsidR="009D3BB3">
        <w:t>11</w:t>
      </w:r>
      <w:r>
        <w:t>.</w:t>
      </w:r>
    </w:p>
    <w:p w14:paraId="42D3C2C3" w14:textId="77777777" w:rsidR="00106FE2" w:rsidRDefault="00106FE2" w:rsidP="00106FE2">
      <w:pPr>
        <w:numPr>
          <w:ilvl w:val="0"/>
          <w:numId w:val="14"/>
        </w:numPr>
      </w:pPr>
      <w:r>
        <w:rPr>
          <w:i/>
        </w:rPr>
        <w:t>Our Lady of 121</w:t>
      </w:r>
      <w:r w:rsidRPr="00106FE2">
        <w:rPr>
          <w:i/>
          <w:vertAlign w:val="superscript"/>
        </w:rPr>
        <w:t>st</w:t>
      </w:r>
      <w:r>
        <w:rPr>
          <w:i/>
        </w:rPr>
        <w:t xml:space="preserve"> Street</w:t>
      </w:r>
      <w:r w:rsidRPr="006A3A17">
        <w:t xml:space="preserve">, </w:t>
      </w:r>
      <w:proofErr w:type="spellStart"/>
      <w:r>
        <w:t>Guirdys</w:t>
      </w:r>
      <w:proofErr w:type="spellEnd"/>
      <w:r w:rsidRPr="006A3A17">
        <w:t>,</w:t>
      </w:r>
      <w:r>
        <w:t xml:space="preserve"> University of Georgia,</w:t>
      </w:r>
      <w:r w:rsidR="009D3BB3">
        <w:t xml:space="preserve"> 2010</w:t>
      </w:r>
      <w:r>
        <w:t>.</w:t>
      </w:r>
    </w:p>
    <w:p w14:paraId="50E39DC3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House of Bernarda Alba</w:t>
      </w:r>
      <w:r w:rsidRPr="006A3A17">
        <w:t>,</w:t>
      </w:r>
      <w:r w:rsidR="00C50E57">
        <w:t xml:space="preserve"> Garcia,</w:t>
      </w:r>
      <w:r w:rsidR="002C3E16">
        <w:t xml:space="preserve"> University of Georgia</w:t>
      </w:r>
      <w:r w:rsidR="00C50E57">
        <w:t>,</w:t>
      </w:r>
      <w:r w:rsidRPr="006A3A17">
        <w:t xml:space="preserve"> 2009</w:t>
      </w:r>
      <w:r w:rsidR="00C50E57">
        <w:t>.</w:t>
      </w:r>
    </w:p>
    <w:p w14:paraId="47282365" w14:textId="77777777" w:rsidR="008368FC" w:rsidRDefault="00C63D6D" w:rsidP="00B13C52">
      <w:pPr>
        <w:numPr>
          <w:ilvl w:val="0"/>
          <w:numId w:val="14"/>
        </w:numPr>
      </w:pPr>
      <w:r w:rsidRPr="003F3EC8">
        <w:rPr>
          <w:i/>
        </w:rPr>
        <w:t>Midsummer Night’s Dream</w:t>
      </w:r>
      <w:r w:rsidRPr="006A3A17">
        <w:t>, Shakespeare,</w:t>
      </w:r>
      <w:r w:rsidR="002C3E16">
        <w:t xml:space="preserve"> University of Georgia</w:t>
      </w:r>
      <w:r w:rsidR="00C50E57">
        <w:t>,</w:t>
      </w:r>
      <w:r w:rsidRPr="006A3A17">
        <w:t xml:space="preserve"> 2008</w:t>
      </w:r>
      <w:r w:rsidR="00C50E57">
        <w:t>.</w:t>
      </w:r>
    </w:p>
    <w:p w14:paraId="69E2C68F" w14:textId="77777777" w:rsidR="00C63D6D" w:rsidRPr="006A3A17" w:rsidRDefault="008368FC" w:rsidP="00B13C52">
      <w:pPr>
        <w:numPr>
          <w:ilvl w:val="0"/>
          <w:numId w:val="14"/>
        </w:numPr>
      </w:pPr>
      <w:r w:rsidRPr="003F3EC8">
        <w:rPr>
          <w:i/>
        </w:rPr>
        <w:lastRenderedPageBreak/>
        <w:t>Put it in the Scrapbook</w:t>
      </w:r>
      <w:r>
        <w:t xml:space="preserve">, </w:t>
      </w:r>
      <w:r w:rsidRPr="006A3A17">
        <w:t>Contini,</w:t>
      </w:r>
      <w:r>
        <w:t xml:space="preserve"> Morton Theatre,</w:t>
      </w:r>
      <w:r w:rsidRPr="006A3A17">
        <w:t xml:space="preserve"> 2007</w:t>
      </w:r>
      <w:r>
        <w:t>.</w:t>
      </w:r>
    </w:p>
    <w:p w14:paraId="3BE8593B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Balm in Gilead</w:t>
      </w:r>
      <w:r w:rsidRPr="006A3A17">
        <w:t>, Wilson,</w:t>
      </w:r>
      <w:r w:rsidR="002C3E16">
        <w:t xml:space="preserve"> University of Georgia</w:t>
      </w:r>
      <w:r w:rsidRPr="006A3A17">
        <w:t xml:space="preserve"> 2006</w:t>
      </w:r>
      <w:r w:rsidR="00C50E57">
        <w:t>.</w:t>
      </w:r>
    </w:p>
    <w:p w14:paraId="5BB3FAE2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I Am a Man</w:t>
      </w:r>
      <w:r w:rsidRPr="006A3A17">
        <w:t xml:space="preserve">, </w:t>
      </w:r>
      <w:proofErr w:type="spellStart"/>
      <w:r w:rsidRPr="006A3A17">
        <w:t>Oyamo</w:t>
      </w:r>
      <w:proofErr w:type="spellEnd"/>
      <w:r w:rsidRPr="006A3A17">
        <w:t>,</w:t>
      </w:r>
      <w:r w:rsidR="00C50E57">
        <w:t xml:space="preserve"> Clemson University, </w:t>
      </w:r>
      <w:r w:rsidRPr="006A3A17">
        <w:t>2005</w:t>
      </w:r>
      <w:r w:rsidR="00C50E57">
        <w:t>.</w:t>
      </w:r>
    </w:p>
    <w:p w14:paraId="22AC90C3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Twelfth Night</w:t>
      </w:r>
      <w:r w:rsidRPr="006A3A17">
        <w:t>, Shakespeare,</w:t>
      </w:r>
      <w:r w:rsidR="00C50E57" w:rsidRPr="00C50E57">
        <w:t xml:space="preserve"> </w:t>
      </w:r>
      <w:r w:rsidR="00C50E57">
        <w:t>Clemson University,</w:t>
      </w:r>
      <w:r w:rsidRPr="006A3A17">
        <w:t xml:space="preserve"> 2004</w:t>
      </w:r>
      <w:r w:rsidR="00C50E57">
        <w:t>.</w:t>
      </w:r>
    </w:p>
    <w:p w14:paraId="513A4874" w14:textId="77777777" w:rsidR="008368FC" w:rsidRDefault="00C63D6D" w:rsidP="00B13C52">
      <w:pPr>
        <w:numPr>
          <w:ilvl w:val="0"/>
          <w:numId w:val="14"/>
        </w:numPr>
      </w:pPr>
      <w:r w:rsidRPr="003F3EC8">
        <w:rPr>
          <w:i/>
        </w:rPr>
        <w:t>The Meeting</w:t>
      </w:r>
      <w:r w:rsidRPr="006A3A17">
        <w:t>, Stetson,</w:t>
      </w:r>
      <w:r w:rsidR="00C50E57" w:rsidRPr="00C50E57">
        <w:t xml:space="preserve"> </w:t>
      </w:r>
      <w:r w:rsidR="00C50E57">
        <w:t>Clemson University,</w:t>
      </w:r>
      <w:r w:rsidRPr="006A3A17">
        <w:t xml:space="preserve"> 2004</w:t>
      </w:r>
      <w:r w:rsidR="00C50E57">
        <w:t>.</w:t>
      </w:r>
    </w:p>
    <w:p w14:paraId="43FA6C26" w14:textId="77777777" w:rsidR="008368FC" w:rsidRPr="006A3A17" w:rsidRDefault="008368FC" w:rsidP="008368FC">
      <w:pPr>
        <w:numPr>
          <w:ilvl w:val="0"/>
          <w:numId w:val="14"/>
        </w:numPr>
      </w:pPr>
      <w:r w:rsidRPr="003F3EC8">
        <w:rPr>
          <w:i/>
        </w:rPr>
        <w:t>The Impresario</w:t>
      </w:r>
      <w:r w:rsidRPr="006A3A17">
        <w:t>, Mozart,</w:t>
      </w:r>
      <w:r w:rsidRPr="00372092">
        <w:t xml:space="preserve"> </w:t>
      </w:r>
      <w:r w:rsidRPr="006A3A17">
        <w:t>Brooks Center for The Performing Arts</w:t>
      </w:r>
      <w:r>
        <w:t>,</w:t>
      </w:r>
      <w:r w:rsidRPr="006A3A17">
        <w:t xml:space="preserve"> 2004</w:t>
      </w:r>
      <w:r>
        <w:t>.</w:t>
      </w:r>
    </w:p>
    <w:p w14:paraId="7913B7C1" w14:textId="77777777" w:rsidR="00C63D6D" w:rsidRPr="006A3A17" w:rsidRDefault="008368FC" w:rsidP="00B13C52">
      <w:pPr>
        <w:numPr>
          <w:ilvl w:val="0"/>
          <w:numId w:val="14"/>
        </w:numPr>
      </w:pPr>
      <w:r w:rsidRPr="003F3EC8">
        <w:rPr>
          <w:i/>
        </w:rPr>
        <w:t>The Telephone</w:t>
      </w:r>
      <w:r w:rsidRPr="006A3A17">
        <w:t>, Menotti,</w:t>
      </w:r>
      <w:r w:rsidRPr="00372092">
        <w:t xml:space="preserve"> </w:t>
      </w:r>
      <w:r w:rsidRPr="006A3A17">
        <w:t>Brooks Center for The Performing Arts</w:t>
      </w:r>
      <w:r>
        <w:t>,</w:t>
      </w:r>
      <w:r w:rsidRPr="006A3A17">
        <w:t xml:space="preserve"> 2003</w:t>
      </w:r>
      <w:r>
        <w:t>.</w:t>
      </w:r>
    </w:p>
    <w:p w14:paraId="047D7209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Twilight: Los Angeles, 1992</w:t>
      </w:r>
      <w:r w:rsidRPr="006A3A17">
        <w:t>, Smith,</w:t>
      </w:r>
      <w:r w:rsidR="00C50E57" w:rsidRPr="00C50E57">
        <w:t xml:space="preserve"> </w:t>
      </w:r>
      <w:r w:rsidR="00C50E57">
        <w:t>Clemson University,</w:t>
      </w:r>
      <w:r w:rsidRPr="006A3A17">
        <w:t xml:space="preserve"> 2003</w:t>
      </w:r>
      <w:r w:rsidR="00C50E57">
        <w:t>.</w:t>
      </w:r>
    </w:p>
    <w:p w14:paraId="5B8C6DC1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Museum</w:t>
      </w:r>
      <w:r w:rsidRPr="006A3A17">
        <w:t>, Howe,</w:t>
      </w:r>
      <w:r w:rsidR="00C50E57" w:rsidRPr="00C50E57">
        <w:t xml:space="preserve"> </w:t>
      </w:r>
      <w:r w:rsidR="00C50E57">
        <w:t>Clemson University,</w:t>
      </w:r>
      <w:r w:rsidRPr="006A3A17">
        <w:t xml:space="preserve"> 2003</w:t>
      </w:r>
      <w:r w:rsidR="00C50E57">
        <w:t>.</w:t>
      </w:r>
    </w:p>
    <w:p w14:paraId="355B5E94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Macbeth</w:t>
      </w:r>
      <w:r w:rsidRPr="006A3A17">
        <w:t>, Shakespeare,</w:t>
      </w:r>
      <w:r w:rsidR="00C50E57">
        <w:t xml:space="preserve"> University of North Carolina Ashville, </w:t>
      </w:r>
      <w:r w:rsidRPr="006A3A17">
        <w:t>2002</w:t>
      </w:r>
      <w:r w:rsidR="00C50E57">
        <w:t>.</w:t>
      </w:r>
    </w:p>
    <w:p w14:paraId="0D4828F6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Twilig</w:t>
      </w:r>
      <w:r w:rsidR="00C50E57" w:rsidRPr="003F3EC8">
        <w:rPr>
          <w:i/>
        </w:rPr>
        <w:t>ht: Los Angeles, 1992</w:t>
      </w:r>
      <w:r w:rsidR="00C50E57">
        <w:t xml:space="preserve">, </w:t>
      </w:r>
      <w:r w:rsidRPr="006A3A17">
        <w:t>Smith,</w:t>
      </w:r>
      <w:r w:rsidR="00C50E57" w:rsidRPr="00C50E57">
        <w:t xml:space="preserve"> </w:t>
      </w:r>
      <w:r w:rsidR="00C50E57">
        <w:t>University of North Carolina Ashville,</w:t>
      </w:r>
      <w:r w:rsidRPr="006A3A17">
        <w:t xml:space="preserve"> 2001</w:t>
      </w:r>
      <w:r w:rsidR="00C50E57">
        <w:t>.</w:t>
      </w:r>
    </w:p>
    <w:p w14:paraId="24582D00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The New World Order</w:t>
      </w:r>
      <w:r w:rsidRPr="006A3A17">
        <w:t>, Pinter,</w:t>
      </w:r>
      <w:r w:rsidR="00C50E57" w:rsidRPr="00C50E57">
        <w:t xml:space="preserve"> </w:t>
      </w:r>
      <w:r w:rsidR="00C50E57">
        <w:t>University of North Carolina Ashville,</w:t>
      </w:r>
      <w:r w:rsidRPr="006A3A17">
        <w:t xml:space="preserve"> 2000</w:t>
      </w:r>
      <w:r w:rsidR="00C50E57">
        <w:t>.</w:t>
      </w:r>
    </w:p>
    <w:p w14:paraId="65C3255A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Skin of Our Teeth</w:t>
      </w:r>
      <w:r w:rsidRPr="006A3A17">
        <w:t>, Wilder,</w:t>
      </w:r>
      <w:r w:rsidR="00C50E57" w:rsidRPr="00C50E57">
        <w:t xml:space="preserve"> </w:t>
      </w:r>
      <w:r w:rsidR="00C50E57" w:rsidRPr="006A3A17">
        <w:t>California Lutheran University</w:t>
      </w:r>
      <w:r w:rsidR="00C50E57">
        <w:t>,</w:t>
      </w:r>
      <w:r w:rsidRPr="006A3A17">
        <w:t xml:space="preserve"> 1998</w:t>
      </w:r>
      <w:r w:rsidR="00C50E57">
        <w:t>.</w:t>
      </w:r>
    </w:p>
    <w:p w14:paraId="0A7CCB0F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Vinegar Tom</w:t>
      </w:r>
      <w:r w:rsidRPr="006A3A17">
        <w:t>, Churchill,</w:t>
      </w:r>
      <w:r w:rsidR="00C50E57" w:rsidRPr="00C50E57">
        <w:t xml:space="preserve"> </w:t>
      </w:r>
      <w:r w:rsidR="00C50E57">
        <w:t>California Lutheran University,</w:t>
      </w:r>
      <w:r w:rsidRPr="006A3A17">
        <w:t xml:space="preserve"> 1998</w:t>
      </w:r>
      <w:r w:rsidR="00C50E57">
        <w:t>.</w:t>
      </w:r>
    </w:p>
    <w:p w14:paraId="7086BE5C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All in the Timing</w:t>
      </w:r>
      <w:r w:rsidRPr="006A3A17">
        <w:t>, Ives,</w:t>
      </w:r>
      <w:r w:rsidR="00C50E57" w:rsidRPr="00C50E57">
        <w:t xml:space="preserve"> </w:t>
      </w:r>
      <w:r w:rsidR="00C50E57">
        <w:t>California Lutheran University,</w:t>
      </w:r>
      <w:r w:rsidRPr="006A3A17">
        <w:t xml:space="preserve"> 1997</w:t>
      </w:r>
      <w:r w:rsidR="00C50E57">
        <w:t>.</w:t>
      </w:r>
    </w:p>
    <w:p w14:paraId="7C41CD4C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Balm in Gilead</w:t>
      </w:r>
      <w:r w:rsidRPr="006A3A17">
        <w:t>, Wilson,</w:t>
      </w:r>
      <w:r w:rsidR="00C50E57" w:rsidRPr="00C50E57">
        <w:t xml:space="preserve"> </w:t>
      </w:r>
      <w:r w:rsidR="00C50E57" w:rsidRPr="006A3A17">
        <w:t>Indiana State University</w:t>
      </w:r>
      <w:r w:rsidR="00C50E57">
        <w:t>,</w:t>
      </w:r>
      <w:r w:rsidRPr="006A3A17">
        <w:t xml:space="preserve"> 1996</w:t>
      </w:r>
      <w:r w:rsidR="00C50E57">
        <w:t>.</w:t>
      </w:r>
    </w:p>
    <w:p w14:paraId="036DE2CF" w14:textId="77777777" w:rsidR="00C63D6D" w:rsidRPr="006A3A17" w:rsidRDefault="00C50E57" w:rsidP="00B13C52">
      <w:pPr>
        <w:numPr>
          <w:ilvl w:val="0"/>
          <w:numId w:val="14"/>
        </w:numPr>
      </w:pPr>
      <w:r w:rsidRPr="003F3EC8">
        <w:rPr>
          <w:i/>
        </w:rPr>
        <w:t>Bedroom Farce</w:t>
      </w:r>
      <w:r>
        <w:t xml:space="preserve">, </w:t>
      </w:r>
      <w:proofErr w:type="spellStart"/>
      <w:r w:rsidR="00C63D6D" w:rsidRPr="006A3A17">
        <w:t>Ayckbourn</w:t>
      </w:r>
      <w:proofErr w:type="spellEnd"/>
      <w:r w:rsidR="00C63D6D" w:rsidRPr="006A3A17">
        <w:t>,</w:t>
      </w:r>
      <w:r w:rsidRPr="00C50E57">
        <w:t xml:space="preserve"> </w:t>
      </w:r>
      <w:r w:rsidRPr="006A3A17">
        <w:t>Indiana State University</w:t>
      </w:r>
      <w:r>
        <w:t>,</w:t>
      </w:r>
      <w:r w:rsidR="00C63D6D" w:rsidRPr="006A3A17">
        <w:t xml:space="preserve"> 1995</w:t>
      </w:r>
      <w:r>
        <w:t>.</w:t>
      </w:r>
    </w:p>
    <w:p w14:paraId="29A2DEF7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A Lovely Sunday for Creve Coeur,</w:t>
      </w:r>
      <w:r w:rsidRPr="006A3A17">
        <w:t xml:space="preserve"> Williams,</w:t>
      </w:r>
      <w:r w:rsidR="00C50E57">
        <w:t xml:space="preserve"> Duke University</w:t>
      </w:r>
      <w:r w:rsidRPr="006A3A17">
        <w:t xml:space="preserve"> 1993</w:t>
      </w:r>
      <w:r w:rsidR="00C50E57">
        <w:t>.</w:t>
      </w:r>
    </w:p>
    <w:p w14:paraId="6850734F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Near Day</w:t>
      </w:r>
      <w:r w:rsidRPr="006A3A17">
        <w:t>, Price,</w:t>
      </w:r>
      <w:r w:rsidR="00C50E57">
        <w:t xml:space="preserve"> Duke University,</w:t>
      </w:r>
      <w:r w:rsidRPr="006A3A17">
        <w:t xml:space="preserve"> 1992</w:t>
      </w:r>
      <w:r w:rsidR="00C50E57">
        <w:t>.</w:t>
      </w:r>
    </w:p>
    <w:p w14:paraId="716485C6" w14:textId="2BE88B39" w:rsidR="00C63D6D" w:rsidRPr="006A3A17" w:rsidRDefault="00C63D6D" w:rsidP="00B13C52">
      <w:pPr>
        <w:numPr>
          <w:ilvl w:val="0"/>
          <w:numId w:val="14"/>
        </w:numPr>
      </w:pPr>
      <w:proofErr w:type="spellStart"/>
      <w:r w:rsidRPr="003F3EC8">
        <w:rPr>
          <w:i/>
        </w:rPr>
        <w:t>Cio</w:t>
      </w:r>
      <w:proofErr w:type="spellEnd"/>
      <w:r w:rsidRPr="003F3EC8">
        <w:rPr>
          <w:i/>
        </w:rPr>
        <w:t xml:space="preserve"> Bella</w:t>
      </w:r>
      <w:r w:rsidRPr="006A3A17">
        <w:t>, Ricci,</w:t>
      </w:r>
      <w:r w:rsidR="00C50E57">
        <w:t xml:space="preserve"> Duke University,</w:t>
      </w:r>
      <w:r w:rsidRPr="006A3A17">
        <w:t xml:space="preserve"> 1992</w:t>
      </w:r>
      <w:r w:rsidR="00C50E57">
        <w:t>.</w:t>
      </w:r>
    </w:p>
    <w:p w14:paraId="386CE23C" w14:textId="7C18A1D9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A Sea-side Slaying</w:t>
      </w:r>
      <w:r w:rsidRPr="006A3A17">
        <w:t xml:space="preserve">, </w:t>
      </w:r>
      <w:proofErr w:type="spellStart"/>
      <w:r w:rsidRPr="006A3A17">
        <w:t>Guehring</w:t>
      </w:r>
      <w:proofErr w:type="spellEnd"/>
      <w:r w:rsidRPr="006A3A17">
        <w:t>,</w:t>
      </w:r>
      <w:r w:rsidR="00C50E57">
        <w:t xml:space="preserve"> Duke University,</w:t>
      </w:r>
      <w:r w:rsidRPr="006A3A17">
        <w:t xml:space="preserve"> </w:t>
      </w:r>
      <w:r w:rsidR="00C50E57">
        <w:t>19</w:t>
      </w:r>
      <w:r w:rsidRPr="006A3A17">
        <w:t>92</w:t>
      </w:r>
      <w:r w:rsidR="00721F8E">
        <w:t>.</w:t>
      </w:r>
    </w:p>
    <w:p w14:paraId="442FE174" w14:textId="77777777" w:rsidR="00C63D6D" w:rsidRPr="006A3A17" w:rsidRDefault="00C63D6D" w:rsidP="00B13C52">
      <w:pPr>
        <w:numPr>
          <w:ilvl w:val="0"/>
          <w:numId w:val="14"/>
        </w:numPr>
      </w:pPr>
      <w:r w:rsidRPr="003F3EC8">
        <w:rPr>
          <w:i/>
        </w:rPr>
        <w:t>The Good Doctor</w:t>
      </w:r>
      <w:r w:rsidRPr="006A3A17">
        <w:t>, Simon,</w:t>
      </w:r>
      <w:r w:rsidR="00C50E57">
        <w:t xml:space="preserve"> Duke University,</w:t>
      </w:r>
      <w:r w:rsidRPr="006A3A17">
        <w:t xml:space="preserve"> 1991</w:t>
      </w:r>
      <w:r w:rsidR="00C50E57">
        <w:t>.</w:t>
      </w:r>
    </w:p>
    <w:p w14:paraId="7BE8E7D1" w14:textId="77777777" w:rsidR="00C63D6D" w:rsidRPr="006A3A17" w:rsidRDefault="00C63D6D" w:rsidP="00B13C52">
      <w:pPr>
        <w:ind w:firstLine="720"/>
      </w:pPr>
    </w:p>
    <w:p w14:paraId="31124479" w14:textId="141E346B" w:rsidR="00C63D6D" w:rsidRDefault="005A08E1" w:rsidP="00C63D6D">
      <w:r>
        <w:t xml:space="preserve">Theatre </w:t>
      </w:r>
      <w:r w:rsidR="00C50E57">
        <w:t>Acting (Academic)</w:t>
      </w:r>
    </w:p>
    <w:p w14:paraId="7749C06D" w14:textId="453ED429" w:rsidR="00856175" w:rsidRPr="00856175" w:rsidRDefault="00856175" w:rsidP="00856175">
      <w:pPr>
        <w:pStyle w:val="ListParagraph"/>
        <w:widowControl w:val="0"/>
        <w:numPr>
          <w:ilvl w:val="0"/>
          <w:numId w:val="39"/>
        </w:numPr>
        <w:tabs>
          <w:tab w:val="left" w:pos="2288"/>
          <w:tab w:val="left" w:pos="2289"/>
        </w:tabs>
        <w:autoSpaceDE w:val="0"/>
        <w:autoSpaceDN w:val="0"/>
        <w:spacing w:before="23"/>
        <w:rPr>
          <w:sz w:val="23"/>
        </w:rPr>
      </w:pPr>
      <w:r w:rsidRPr="00856175">
        <w:rPr>
          <w:sz w:val="23"/>
        </w:rPr>
        <w:t>Speaker</w:t>
      </w:r>
      <w:r w:rsidRPr="00856175">
        <w:rPr>
          <w:i/>
          <w:sz w:val="23"/>
        </w:rPr>
        <w:t xml:space="preserve">, </w:t>
      </w:r>
      <w:r w:rsidRPr="00856175">
        <w:rPr>
          <w:sz w:val="23"/>
        </w:rPr>
        <w:t xml:space="preserve">White Rabbit Red Rabbit, </w:t>
      </w:r>
      <w:proofErr w:type="spellStart"/>
      <w:r w:rsidRPr="00856175">
        <w:rPr>
          <w:sz w:val="23"/>
        </w:rPr>
        <w:t>Soleimanpour</w:t>
      </w:r>
      <w:proofErr w:type="spellEnd"/>
      <w:r w:rsidRPr="00856175">
        <w:rPr>
          <w:rFonts w:ascii="Helvetica"/>
          <w:b/>
          <w:color w:val="222222"/>
          <w:sz w:val="27"/>
        </w:rPr>
        <w:t xml:space="preserve">, </w:t>
      </w:r>
      <w:r w:rsidRPr="00856175">
        <w:rPr>
          <w:sz w:val="23"/>
        </w:rPr>
        <w:t>U</w:t>
      </w:r>
      <w:r>
        <w:rPr>
          <w:sz w:val="23"/>
        </w:rPr>
        <w:t>GA</w:t>
      </w:r>
      <w:r>
        <w:t>, 2019.</w:t>
      </w:r>
    </w:p>
    <w:p w14:paraId="36866449" w14:textId="63C91194" w:rsidR="004C77D0" w:rsidRDefault="004C77D0" w:rsidP="00096923">
      <w:pPr>
        <w:pStyle w:val="ListParagraph"/>
        <w:numPr>
          <w:ilvl w:val="0"/>
          <w:numId w:val="39"/>
        </w:numPr>
      </w:pPr>
      <w:r>
        <w:t xml:space="preserve">Boo in reading of </w:t>
      </w:r>
      <w:r>
        <w:rPr>
          <w:i/>
        </w:rPr>
        <w:t xml:space="preserve">Last Night at Ballyhoo, </w:t>
      </w:r>
      <w:r>
        <w:t xml:space="preserve">for induction of Alfred </w:t>
      </w:r>
      <w:proofErr w:type="spellStart"/>
      <w:r>
        <w:t>Urhy</w:t>
      </w:r>
      <w:proofErr w:type="spellEnd"/>
      <w:r>
        <w:t xml:space="preserve"> into the Georgia Writers Hall of</w:t>
      </w:r>
      <w:r w:rsidR="00916F48">
        <w:t xml:space="preserve"> Fame, UGA, 2014</w:t>
      </w:r>
      <w:r w:rsidR="001F743D">
        <w:t>.</w:t>
      </w:r>
      <w:r w:rsidR="00916F48">
        <w:t xml:space="preserve"> </w:t>
      </w:r>
    </w:p>
    <w:p w14:paraId="24D9A010" w14:textId="4CBD601A" w:rsidR="009D3BB3" w:rsidRPr="006A3A17" w:rsidRDefault="009D3BB3" w:rsidP="00096923">
      <w:pPr>
        <w:pStyle w:val="ListParagraph"/>
        <w:numPr>
          <w:ilvl w:val="0"/>
          <w:numId w:val="34"/>
        </w:numPr>
      </w:pPr>
      <w:r>
        <w:t xml:space="preserve">Sister </w:t>
      </w:r>
      <w:r w:rsidR="0047132B">
        <w:t>Aloysius</w:t>
      </w:r>
      <w:r>
        <w:t xml:space="preserve"> in </w:t>
      </w:r>
      <w:r w:rsidRPr="001A3EF3">
        <w:rPr>
          <w:i/>
        </w:rPr>
        <w:t>Doubt</w:t>
      </w:r>
      <w:r w:rsidR="0047132B" w:rsidRPr="001A3EF3">
        <w:rPr>
          <w:i/>
        </w:rPr>
        <w:t xml:space="preserve">, </w:t>
      </w:r>
      <w:r w:rsidR="0047132B">
        <w:t>University</w:t>
      </w:r>
      <w:r>
        <w:t xml:space="preserve"> of Georgia, 2013.</w:t>
      </w:r>
    </w:p>
    <w:p w14:paraId="4BDE51F0" w14:textId="77777777" w:rsidR="00C63D6D" w:rsidRPr="006A3A17" w:rsidRDefault="00D12157" w:rsidP="00B13C52">
      <w:pPr>
        <w:numPr>
          <w:ilvl w:val="0"/>
          <w:numId w:val="17"/>
        </w:numPr>
      </w:pPr>
      <w:r>
        <w:t xml:space="preserve">Martha in </w:t>
      </w:r>
      <w:r w:rsidR="00C63D6D" w:rsidRPr="003E2F70">
        <w:rPr>
          <w:i/>
        </w:rPr>
        <w:t>Who’s Afraid of Virgin</w:t>
      </w:r>
      <w:r w:rsidR="00CE504B" w:rsidRPr="003E2F70">
        <w:rPr>
          <w:i/>
        </w:rPr>
        <w:t>i</w:t>
      </w:r>
      <w:r w:rsidR="00C63D6D" w:rsidRPr="003E2F70">
        <w:rPr>
          <w:i/>
        </w:rPr>
        <w:t>a Wool</w:t>
      </w:r>
      <w:r w:rsidRPr="003E2F70">
        <w:rPr>
          <w:i/>
        </w:rPr>
        <w:t>f</w:t>
      </w:r>
      <w:r>
        <w:t>. University of Georgia, 2008.</w:t>
      </w:r>
    </w:p>
    <w:p w14:paraId="2AFA5302" w14:textId="234C19A9" w:rsidR="00C63D6D" w:rsidRPr="006A3A17" w:rsidRDefault="00D12157" w:rsidP="00B13C52">
      <w:pPr>
        <w:numPr>
          <w:ilvl w:val="0"/>
          <w:numId w:val="17"/>
        </w:numPr>
      </w:pPr>
      <w:r>
        <w:t>Treasure in</w:t>
      </w:r>
      <w:r w:rsidR="00C63D6D" w:rsidRPr="006A3A17">
        <w:t xml:space="preserve"> </w:t>
      </w:r>
      <w:r w:rsidR="008368FC">
        <w:t xml:space="preserve">reading of </w:t>
      </w:r>
      <w:r w:rsidR="00C63D6D" w:rsidRPr="003E2F70">
        <w:rPr>
          <w:i/>
        </w:rPr>
        <w:t>Wi</w:t>
      </w:r>
      <w:r w:rsidRPr="003E2F70">
        <w:rPr>
          <w:i/>
        </w:rPr>
        <w:t xml:space="preserve">n </w:t>
      </w:r>
      <w:proofErr w:type="spellStart"/>
      <w:r w:rsidRPr="003E2F70">
        <w:rPr>
          <w:i/>
        </w:rPr>
        <w:t>Win</w:t>
      </w:r>
      <w:proofErr w:type="spellEnd"/>
      <w:r w:rsidRPr="003E2F70">
        <w:rPr>
          <w:i/>
        </w:rPr>
        <w:t xml:space="preserve"> Situation</w:t>
      </w:r>
      <w:r>
        <w:t>. University of Georgia, 2007.</w:t>
      </w:r>
    </w:p>
    <w:p w14:paraId="604F4000" w14:textId="77777777" w:rsidR="00C63D6D" w:rsidRPr="006A3A17" w:rsidRDefault="00D12157" w:rsidP="00B13C52">
      <w:pPr>
        <w:numPr>
          <w:ilvl w:val="0"/>
          <w:numId w:val="17"/>
        </w:numPr>
      </w:pPr>
      <w:r>
        <w:t xml:space="preserve">Madam John in </w:t>
      </w:r>
      <w:r w:rsidR="008368FC">
        <w:t xml:space="preserve">reading of </w:t>
      </w:r>
      <w:r>
        <w:t>“</w:t>
      </w:r>
      <w:r w:rsidRPr="003E2F70">
        <w:rPr>
          <w:i/>
        </w:rPr>
        <w:t>Madam John’s Legacy</w:t>
      </w:r>
      <w:r>
        <w:t>”. University of Georgia, 2007.</w:t>
      </w:r>
    </w:p>
    <w:p w14:paraId="5B573CC1" w14:textId="77777777" w:rsidR="00C63D6D" w:rsidRPr="006A3A17" w:rsidRDefault="00D12157" w:rsidP="00B13C52">
      <w:pPr>
        <w:numPr>
          <w:ilvl w:val="0"/>
          <w:numId w:val="17"/>
        </w:numPr>
      </w:pPr>
      <w:r w:rsidRPr="003E2F70">
        <w:rPr>
          <w:i/>
        </w:rPr>
        <w:t>Millie in Hot L Baltimore</w:t>
      </w:r>
      <w:r>
        <w:t>. Clemson University, 2003.</w:t>
      </w:r>
    </w:p>
    <w:p w14:paraId="3CC2A283" w14:textId="77777777" w:rsidR="00D12157" w:rsidRDefault="00D12157" w:rsidP="00B13C52">
      <w:pPr>
        <w:numPr>
          <w:ilvl w:val="0"/>
          <w:numId w:val="17"/>
        </w:numPr>
      </w:pPr>
      <w:r>
        <w:t xml:space="preserve">Susan in </w:t>
      </w:r>
      <w:r w:rsidRPr="003E2F70">
        <w:rPr>
          <w:i/>
        </w:rPr>
        <w:t>Cincinnati</w:t>
      </w:r>
      <w:r>
        <w:t xml:space="preserve">. Ohio State University, </w:t>
      </w:r>
      <w:r w:rsidR="00C63D6D" w:rsidRPr="006A3A17">
        <w:t>1990</w:t>
      </w:r>
      <w:r>
        <w:t>.</w:t>
      </w:r>
      <w:r w:rsidR="00C63D6D" w:rsidRPr="006A3A17">
        <w:tab/>
      </w:r>
      <w:r w:rsidR="00C63D6D" w:rsidRPr="006A3A17">
        <w:tab/>
      </w:r>
      <w:r w:rsidR="00C63D6D" w:rsidRPr="006A3A17">
        <w:tab/>
      </w:r>
    </w:p>
    <w:p w14:paraId="11E152BC" w14:textId="77777777" w:rsidR="00C63D6D" w:rsidRPr="006A3A17" w:rsidRDefault="00D12157" w:rsidP="00B13C52">
      <w:pPr>
        <w:numPr>
          <w:ilvl w:val="0"/>
          <w:numId w:val="17"/>
        </w:numPr>
      </w:pPr>
      <w:r>
        <w:t xml:space="preserve">Mrs. Prentice in </w:t>
      </w:r>
      <w:r w:rsidR="00C63D6D" w:rsidRPr="003E2F70">
        <w:rPr>
          <w:i/>
        </w:rPr>
        <w:t>What the</w:t>
      </w:r>
      <w:r w:rsidRPr="003E2F70">
        <w:rPr>
          <w:i/>
        </w:rPr>
        <w:t xml:space="preserve"> Butler Saw</w:t>
      </w:r>
      <w:r>
        <w:t>. Ohio State University, 1990.</w:t>
      </w:r>
    </w:p>
    <w:p w14:paraId="0C2FB34B" w14:textId="77777777" w:rsidR="00C63D6D" w:rsidRPr="006A3A17" w:rsidRDefault="00D12157" w:rsidP="00B13C52">
      <w:pPr>
        <w:numPr>
          <w:ilvl w:val="0"/>
          <w:numId w:val="17"/>
        </w:numPr>
      </w:pPr>
      <w:r>
        <w:t xml:space="preserve">Martha in </w:t>
      </w:r>
      <w:r w:rsidR="00C63D6D" w:rsidRPr="003E2F70">
        <w:rPr>
          <w:i/>
        </w:rPr>
        <w:t>Who's Afraid of Virginia Woolf</w:t>
      </w:r>
      <w:r>
        <w:t>. Ohio State University</w:t>
      </w:r>
      <w:r w:rsidR="00C63D6D" w:rsidRPr="006A3A17">
        <w:t>, 1989</w:t>
      </w:r>
      <w:r>
        <w:t>.</w:t>
      </w:r>
    </w:p>
    <w:p w14:paraId="1CFDF22E" w14:textId="33B44A8F" w:rsidR="00C63D6D" w:rsidRPr="006A3A17" w:rsidRDefault="00D12157" w:rsidP="00B13C52">
      <w:pPr>
        <w:numPr>
          <w:ilvl w:val="0"/>
          <w:numId w:val="17"/>
        </w:numPr>
      </w:pPr>
      <w:r>
        <w:t xml:space="preserve">Thea in </w:t>
      </w:r>
      <w:r w:rsidRPr="003E2F70">
        <w:rPr>
          <w:i/>
        </w:rPr>
        <w:t>Hedda Gabler</w:t>
      </w:r>
      <w:r>
        <w:t>. Ohio State University, 1989</w:t>
      </w:r>
      <w:r w:rsidR="001F743D">
        <w:t>.</w:t>
      </w:r>
    </w:p>
    <w:p w14:paraId="55408F73" w14:textId="7CE579D3" w:rsidR="00D12157" w:rsidRDefault="00D12157" w:rsidP="00B13C52">
      <w:pPr>
        <w:numPr>
          <w:ilvl w:val="0"/>
          <w:numId w:val="17"/>
        </w:numPr>
      </w:pPr>
      <w:r>
        <w:t xml:space="preserve">Lady </w:t>
      </w:r>
      <w:proofErr w:type="spellStart"/>
      <w:r>
        <w:t>Sneerwell</w:t>
      </w:r>
      <w:proofErr w:type="spellEnd"/>
      <w:r>
        <w:t xml:space="preserve"> in </w:t>
      </w:r>
      <w:r w:rsidR="00C63D6D" w:rsidRPr="003E2F70">
        <w:rPr>
          <w:i/>
        </w:rPr>
        <w:t>School for Scandal</w:t>
      </w:r>
      <w:r>
        <w:t>. Ohio State University</w:t>
      </w:r>
      <w:r w:rsidR="00C63D6D" w:rsidRPr="006A3A17">
        <w:t xml:space="preserve">, </w:t>
      </w:r>
      <w:r w:rsidR="0047132B" w:rsidRPr="006A3A17">
        <w:t>1988.</w:t>
      </w:r>
    </w:p>
    <w:p w14:paraId="28CC0638" w14:textId="269D2A17" w:rsidR="00C63D6D" w:rsidRPr="006A3A17" w:rsidRDefault="00D12157" w:rsidP="00B13C52">
      <w:pPr>
        <w:numPr>
          <w:ilvl w:val="0"/>
          <w:numId w:val="17"/>
        </w:numPr>
      </w:pPr>
      <w:r w:rsidRPr="006A3A17">
        <w:t xml:space="preserve">Andromache </w:t>
      </w:r>
      <w:r>
        <w:t xml:space="preserve">in </w:t>
      </w:r>
      <w:r w:rsidR="00C63D6D" w:rsidRPr="003E2F70">
        <w:rPr>
          <w:i/>
        </w:rPr>
        <w:t>The Greeks</w:t>
      </w:r>
      <w:r>
        <w:t>. Ohio State University</w:t>
      </w:r>
      <w:r w:rsidR="00C63D6D" w:rsidRPr="006A3A17">
        <w:t>, 1988</w:t>
      </w:r>
      <w:r w:rsidR="001F743D">
        <w:t>.</w:t>
      </w:r>
      <w:r w:rsidR="00C63D6D" w:rsidRPr="006A3A17">
        <w:tab/>
      </w:r>
      <w:r w:rsidR="00C63D6D" w:rsidRPr="006A3A17">
        <w:tab/>
      </w:r>
    </w:p>
    <w:p w14:paraId="36176B36" w14:textId="76647B89" w:rsidR="00D12157" w:rsidRDefault="00D12157" w:rsidP="00B13C52">
      <w:pPr>
        <w:numPr>
          <w:ilvl w:val="0"/>
          <w:numId w:val="17"/>
        </w:numPr>
      </w:pPr>
      <w:r>
        <w:t xml:space="preserve">Josie in </w:t>
      </w:r>
      <w:r w:rsidR="00C63D6D" w:rsidRPr="003E2F70">
        <w:rPr>
          <w:i/>
        </w:rPr>
        <w:t>Ourselves Alone</w:t>
      </w:r>
      <w:r>
        <w:t>. Ohio State University</w:t>
      </w:r>
      <w:r w:rsidR="00C63D6D" w:rsidRPr="006A3A17">
        <w:t>, 1988</w:t>
      </w:r>
      <w:r w:rsidR="001F743D">
        <w:t>.</w:t>
      </w:r>
      <w:r w:rsidR="00C63D6D" w:rsidRPr="006A3A17">
        <w:tab/>
      </w:r>
    </w:p>
    <w:p w14:paraId="3B78BA6E" w14:textId="77777777" w:rsidR="00C63D6D" w:rsidRPr="006A3A17" w:rsidRDefault="00C63D6D" w:rsidP="00C63D6D"/>
    <w:p w14:paraId="2782B259" w14:textId="2D2BF409" w:rsidR="00E237CD" w:rsidRDefault="005A08E1" w:rsidP="00C63D6D">
      <w:r>
        <w:t>Theatre Vocal/</w:t>
      </w:r>
      <w:r w:rsidR="008C06F6">
        <w:t>Dialect Coach (Academic)</w:t>
      </w:r>
    </w:p>
    <w:p w14:paraId="0A3DBC37" w14:textId="4A9891C8" w:rsidR="00856175" w:rsidRDefault="00856175" w:rsidP="00C63D6D">
      <w:pPr>
        <w:pStyle w:val="ListParagraph"/>
        <w:numPr>
          <w:ilvl w:val="0"/>
          <w:numId w:val="36"/>
        </w:numPr>
      </w:pPr>
      <w:r>
        <w:rPr>
          <w:i/>
        </w:rPr>
        <w:t xml:space="preserve">Vanity Fair, </w:t>
      </w:r>
      <w:proofErr w:type="spellStart"/>
      <w:r>
        <w:rPr>
          <w:iCs/>
        </w:rPr>
        <w:t>Hamil</w:t>
      </w:r>
      <w:proofErr w:type="spellEnd"/>
      <w:r>
        <w:rPr>
          <w:iCs/>
        </w:rPr>
        <w:t>. UGA, 2020.</w:t>
      </w:r>
    </w:p>
    <w:p w14:paraId="0BBE38E7" w14:textId="3851C206" w:rsidR="00BC57E7" w:rsidRDefault="00BC57E7" w:rsidP="00BC57E7">
      <w:pPr>
        <w:pStyle w:val="ListParagraph"/>
        <w:numPr>
          <w:ilvl w:val="0"/>
          <w:numId w:val="36"/>
        </w:numPr>
      </w:pPr>
      <w:r>
        <w:rPr>
          <w:i/>
        </w:rPr>
        <w:t>Equus</w:t>
      </w:r>
      <w:r>
        <w:t>, Teal, University of Georgia, 2018.</w:t>
      </w:r>
    </w:p>
    <w:p w14:paraId="7FEE9448" w14:textId="44659A61" w:rsidR="00E237CD" w:rsidRDefault="00E237CD" w:rsidP="00C63D6D">
      <w:pPr>
        <w:pStyle w:val="ListParagraph"/>
        <w:numPr>
          <w:ilvl w:val="0"/>
          <w:numId w:val="36"/>
        </w:numPr>
      </w:pPr>
      <w:r>
        <w:rPr>
          <w:i/>
        </w:rPr>
        <w:t>Jane Eyre</w:t>
      </w:r>
      <w:r>
        <w:t>, Teal, University of Georgia, 2017.</w:t>
      </w:r>
    </w:p>
    <w:p w14:paraId="489A63C6" w14:textId="549BB93A" w:rsidR="00412ACD" w:rsidRDefault="00E237CD" w:rsidP="00353C86">
      <w:pPr>
        <w:pStyle w:val="ListParagraph"/>
        <w:numPr>
          <w:ilvl w:val="0"/>
          <w:numId w:val="36"/>
        </w:numPr>
      </w:pPr>
      <w:r>
        <w:rPr>
          <w:i/>
        </w:rPr>
        <w:t>Fires in the Mirror</w:t>
      </w:r>
      <w:r w:rsidRPr="001A3EF3">
        <w:rPr>
          <w:i/>
        </w:rPr>
        <w:t xml:space="preserve">, </w:t>
      </w:r>
      <w:r>
        <w:t>Smith, University of Georgia, 2016.</w:t>
      </w:r>
    </w:p>
    <w:p w14:paraId="0CA40772" w14:textId="403B88DB" w:rsidR="00D35F4D" w:rsidRDefault="00D35F4D" w:rsidP="00353C86">
      <w:pPr>
        <w:pStyle w:val="ListParagraph"/>
        <w:numPr>
          <w:ilvl w:val="0"/>
          <w:numId w:val="36"/>
        </w:numPr>
      </w:pPr>
      <w:r w:rsidRPr="001A3EF3">
        <w:rPr>
          <w:i/>
        </w:rPr>
        <w:t>Darker Face of the Earth</w:t>
      </w:r>
      <w:r w:rsidR="0047132B" w:rsidRPr="001A3EF3">
        <w:rPr>
          <w:i/>
        </w:rPr>
        <w:t xml:space="preserve">, </w:t>
      </w:r>
      <w:r w:rsidR="0047132B">
        <w:t>University</w:t>
      </w:r>
      <w:r>
        <w:t xml:space="preserve"> of Georgia, 2013</w:t>
      </w:r>
      <w:r w:rsidR="006B2341">
        <w:t>.</w:t>
      </w:r>
    </w:p>
    <w:p w14:paraId="46FE18CB" w14:textId="63A6BAB6" w:rsidR="00353C86" w:rsidRDefault="00353C86" w:rsidP="00353C86">
      <w:pPr>
        <w:pStyle w:val="ListParagraph"/>
        <w:numPr>
          <w:ilvl w:val="0"/>
          <w:numId w:val="36"/>
        </w:numPr>
      </w:pPr>
      <w:r w:rsidRPr="00CC4567">
        <w:rPr>
          <w:i/>
        </w:rPr>
        <w:lastRenderedPageBreak/>
        <w:t>All My Sons,</w:t>
      </w:r>
      <w:r>
        <w:t xml:space="preserve"> University of Georgia, 2012.</w:t>
      </w:r>
    </w:p>
    <w:p w14:paraId="03EB07F9" w14:textId="77777777" w:rsidR="00CC4567" w:rsidRDefault="001A3EF3" w:rsidP="00CC4567">
      <w:pPr>
        <w:pStyle w:val="ListParagraph"/>
        <w:numPr>
          <w:ilvl w:val="0"/>
          <w:numId w:val="36"/>
        </w:numPr>
      </w:pPr>
      <w:r w:rsidRPr="001A3EF3">
        <w:rPr>
          <w:i/>
        </w:rPr>
        <w:t>Ruined</w:t>
      </w:r>
      <w:r w:rsidRPr="006A3A17">
        <w:t>,</w:t>
      </w:r>
      <w:r w:rsidR="006B2341">
        <w:t xml:space="preserve"> University of Georgia, 2011.</w:t>
      </w:r>
    </w:p>
    <w:p w14:paraId="6CDB0658" w14:textId="77777777" w:rsidR="00796A96" w:rsidRDefault="00C74880" w:rsidP="00796A96">
      <w:pPr>
        <w:numPr>
          <w:ilvl w:val="0"/>
          <w:numId w:val="18"/>
        </w:numPr>
      </w:pPr>
      <w:r>
        <w:rPr>
          <w:i/>
        </w:rPr>
        <w:t>Hamlet,</w:t>
      </w:r>
      <w:r>
        <w:t xml:space="preserve"> University of Georgia, 2011.</w:t>
      </w:r>
    </w:p>
    <w:p w14:paraId="646006D3" w14:textId="0848D333" w:rsidR="00C74880" w:rsidRPr="006A3A17" w:rsidRDefault="00C74880" w:rsidP="00796A96">
      <w:pPr>
        <w:numPr>
          <w:ilvl w:val="0"/>
          <w:numId w:val="18"/>
        </w:numPr>
      </w:pPr>
      <w:proofErr w:type="spellStart"/>
      <w:r w:rsidRPr="00796A96">
        <w:rPr>
          <w:i/>
        </w:rPr>
        <w:t>Fledermouse</w:t>
      </w:r>
      <w:proofErr w:type="spellEnd"/>
      <w:r w:rsidRPr="00796A96">
        <w:rPr>
          <w:i/>
        </w:rPr>
        <w:t xml:space="preserve">, </w:t>
      </w:r>
      <w:r>
        <w:t>University of Georgia, 2011.</w:t>
      </w:r>
    </w:p>
    <w:p w14:paraId="52F2C643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Our Town</w:t>
      </w:r>
      <w:r w:rsidRPr="006A3A17">
        <w:t>,</w:t>
      </w:r>
      <w:r w:rsidR="008C06F6">
        <w:t xml:space="preserve"> University of Georgia,</w:t>
      </w:r>
      <w:r w:rsidRPr="006A3A17">
        <w:t xml:space="preserve"> 2008</w:t>
      </w:r>
      <w:r w:rsidR="008C06F6">
        <w:t>.</w:t>
      </w:r>
    </w:p>
    <w:p w14:paraId="46ACCA9C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Sordid Lives</w:t>
      </w:r>
      <w:r w:rsidRPr="006A3A17">
        <w:t>,</w:t>
      </w:r>
      <w:r w:rsidR="008C06F6">
        <w:t xml:space="preserve"> University of Georgia,</w:t>
      </w:r>
      <w:r w:rsidRPr="006A3A17">
        <w:t xml:space="preserve"> 2007</w:t>
      </w:r>
      <w:r w:rsidR="008C06F6">
        <w:t>.</w:t>
      </w:r>
    </w:p>
    <w:p w14:paraId="6DE5AD71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Joe Turner’s Come and Gone</w:t>
      </w:r>
      <w:r w:rsidRPr="006A3A17">
        <w:t xml:space="preserve">, </w:t>
      </w:r>
      <w:r w:rsidR="008C06F6">
        <w:t xml:space="preserve">University of Georgia, </w:t>
      </w:r>
      <w:r w:rsidRPr="006A3A17">
        <w:t>2007</w:t>
      </w:r>
      <w:r w:rsidR="008C06F6">
        <w:t>.</w:t>
      </w:r>
    </w:p>
    <w:p w14:paraId="1F3BC209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Tartuffe</w:t>
      </w:r>
      <w:r w:rsidRPr="006A3A17">
        <w:t>,</w:t>
      </w:r>
      <w:r w:rsidR="008C06F6">
        <w:t xml:space="preserve"> University of Georgia,</w:t>
      </w:r>
      <w:r w:rsidRPr="006A3A17">
        <w:t xml:space="preserve"> 2007</w:t>
      </w:r>
      <w:r w:rsidR="008C06F6">
        <w:t>.</w:t>
      </w:r>
    </w:p>
    <w:p w14:paraId="528FA205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Noises Off</w:t>
      </w:r>
      <w:r w:rsidRPr="006A3A17">
        <w:t>,</w:t>
      </w:r>
      <w:r w:rsidR="008C06F6">
        <w:t xml:space="preserve"> University of Georgia,</w:t>
      </w:r>
      <w:r w:rsidRPr="006A3A17">
        <w:t xml:space="preserve"> 2006</w:t>
      </w:r>
      <w:r w:rsidR="008C06F6">
        <w:t>.</w:t>
      </w:r>
    </w:p>
    <w:p w14:paraId="6B476FFB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My Fair Lady</w:t>
      </w:r>
      <w:r w:rsidRPr="006A3A17">
        <w:t>,</w:t>
      </w:r>
      <w:r w:rsidR="008C06F6">
        <w:t xml:space="preserve"> Anderson College,</w:t>
      </w:r>
      <w:r w:rsidRPr="006A3A17">
        <w:t xml:space="preserve"> 2003</w:t>
      </w:r>
      <w:r w:rsidR="008C06F6">
        <w:t>.</w:t>
      </w:r>
    </w:p>
    <w:p w14:paraId="2E9FEC0B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See How They Run</w:t>
      </w:r>
      <w:r w:rsidRPr="006A3A17">
        <w:t>,</w:t>
      </w:r>
      <w:r w:rsidR="008C06F6">
        <w:t xml:space="preserve"> University of North Carolina Ashville,</w:t>
      </w:r>
      <w:r w:rsidRPr="006A3A17">
        <w:t xml:space="preserve"> 2000</w:t>
      </w:r>
      <w:r w:rsidR="008C06F6">
        <w:t>.</w:t>
      </w:r>
    </w:p>
    <w:p w14:paraId="482F1F36" w14:textId="77777777" w:rsidR="00C63D6D" w:rsidRPr="006A3A17" w:rsidRDefault="00B13C52" w:rsidP="00B13C52">
      <w:pPr>
        <w:numPr>
          <w:ilvl w:val="0"/>
          <w:numId w:val="18"/>
        </w:numPr>
      </w:pPr>
      <w:r w:rsidRPr="003E2F70">
        <w:rPr>
          <w:i/>
        </w:rPr>
        <w:t>Our Country’s Good</w:t>
      </w:r>
      <w:r>
        <w:t>, Indiana State University</w:t>
      </w:r>
      <w:r w:rsidR="00C63D6D" w:rsidRPr="006A3A17">
        <w:t>, 1996</w:t>
      </w:r>
      <w:r>
        <w:t>.</w:t>
      </w:r>
    </w:p>
    <w:p w14:paraId="52CD43D1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Three Penny Opera</w:t>
      </w:r>
      <w:r w:rsidRPr="006A3A17">
        <w:t xml:space="preserve">, </w:t>
      </w:r>
      <w:r w:rsidR="00B13C52">
        <w:t>Indiana State University</w:t>
      </w:r>
      <w:r w:rsidRPr="006A3A17">
        <w:t>, 1996</w:t>
      </w:r>
      <w:r w:rsidR="00B13C52">
        <w:t>.</w:t>
      </w:r>
    </w:p>
    <w:p w14:paraId="27AF83AA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Bedroom Farce</w:t>
      </w:r>
      <w:r w:rsidRPr="006A3A17">
        <w:t xml:space="preserve">, </w:t>
      </w:r>
      <w:r w:rsidR="00B13C52">
        <w:t>Indiana State University</w:t>
      </w:r>
      <w:r w:rsidRPr="006A3A17">
        <w:t>, 1995</w:t>
      </w:r>
      <w:r w:rsidR="00B13C52">
        <w:t>.</w:t>
      </w:r>
    </w:p>
    <w:p w14:paraId="135AE953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Arms and the Man</w:t>
      </w:r>
      <w:r w:rsidRPr="006A3A17">
        <w:t xml:space="preserve">, </w:t>
      </w:r>
      <w:r w:rsidR="00B13C52">
        <w:t>Indiana State University</w:t>
      </w:r>
      <w:r w:rsidRPr="006A3A17">
        <w:t>, 1995</w:t>
      </w:r>
      <w:r w:rsidR="00B13C52">
        <w:t>.</w:t>
      </w:r>
    </w:p>
    <w:p w14:paraId="21B5E374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Crucible</w:t>
      </w:r>
      <w:r w:rsidRPr="006A3A17">
        <w:t xml:space="preserve">, </w:t>
      </w:r>
      <w:r w:rsidR="00B13C52">
        <w:t>Indiana State University</w:t>
      </w:r>
      <w:r w:rsidRPr="006A3A17">
        <w:t>, 1994</w:t>
      </w:r>
      <w:r w:rsidR="00B13C52">
        <w:t>.</w:t>
      </w:r>
    </w:p>
    <w:p w14:paraId="59E3ABDC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Blue Window</w:t>
      </w:r>
      <w:r w:rsidRPr="006A3A17">
        <w:t xml:space="preserve">, </w:t>
      </w:r>
      <w:r w:rsidR="00B13C52">
        <w:t>Indiana State University</w:t>
      </w:r>
      <w:r w:rsidRPr="006A3A17">
        <w:t>, 1995</w:t>
      </w:r>
      <w:r w:rsidR="00B13C52">
        <w:t>.</w:t>
      </w:r>
    </w:p>
    <w:p w14:paraId="0E450525" w14:textId="77777777" w:rsidR="00C63D6D" w:rsidRPr="006A3A17" w:rsidRDefault="00C63D6D" w:rsidP="00B13C52">
      <w:pPr>
        <w:numPr>
          <w:ilvl w:val="0"/>
          <w:numId w:val="18"/>
        </w:numPr>
      </w:pPr>
      <w:r w:rsidRPr="003E2F70">
        <w:rPr>
          <w:i/>
        </w:rPr>
        <w:t>Greater Tuna</w:t>
      </w:r>
      <w:r w:rsidRPr="006A3A17">
        <w:t>,</w:t>
      </w:r>
      <w:r w:rsidR="00B13C52">
        <w:t xml:space="preserve"> William and Mary,</w:t>
      </w:r>
      <w:r w:rsidRPr="006A3A17">
        <w:t xml:space="preserve"> 1994</w:t>
      </w:r>
      <w:r w:rsidR="00B13C52">
        <w:t>.</w:t>
      </w:r>
    </w:p>
    <w:p w14:paraId="08E31757" w14:textId="77777777" w:rsidR="00C63D6D" w:rsidRPr="006A3A17" w:rsidRDefault="00B13C52" w:rsidP="00B13C52">
      <w:pPr>
        <w:numPr>
          <w:ilvl w:val="0"/>
          <w:numId w:val="18"/>
        </w:numPr>
      </w:pPr>
      <w:r w:rsidRPr="003E2F70">
        <w:rPr>
          <w:i/>
        </w:rPr>
        <w:t>Fen</w:t>
      </w:r>
      <w:r>
        <w:t>, Duke University</w:t>
      </w:r>
      <w:r w:rsidR="00C63D6D" w:rsidRPr="006A3A17">
        <w:t>, 1993</w:t>
      </w:r>
      <w:r>
        <w:t>.</w:t>
      </w:r>
    </w:p>
    <w:p w14:paraId="0B030F3E" w14:textId="3BF3B197" w:rsidR="00C63D6D" w:rsidRPr="006A3A17" w:rsidRDefault="00C63D6D" w:rsidP="00B13C52">
      <w:pPr>
        <w:numPr>
          <w:ilvl w:val="0"/>
          <w:numId w:val="18"/>
        </w:numPr>
      </w:pPr>
      <w:r w:rsidRPr="006A3A17">
        <w:t>“</w:t>
      </w:r>
      <w:r w:rsidRPr="003E2F70">
        <w:rPr>
          <w:i/>
        </w:rPr>
        <w:t>How To Spot It</w:t>
      </w:r>
      <w:r w:rsidRPr="006A3A17">
        <w:t>,</w:t>
      </w:r>
      <w:r w:rsidR="0047132B" w:rsidRPr="006A3A17">
        <w:t>” Duke</w:t>
      </w:r>
      <w:r w:rsidR="00B13C52">
        <w:t xml:space="preserve"> University,</w:t>
      </w:r>
      <w:r w:rsidRPr="006A3A17">
        <w:t xml:space="preserve"> 1993</w:t>
      </w:r>
      <w:r w:rsidR="00B13C52">
        <w:t>.</w:t>
      </w:r>
    </w:p>
    <w:p w14:paraId="0F6C7E91" w14:textId="77777777" w:rsidR="00C63D6D" w:rsidRPr="006A3A17" w:rsidRDefault="00B13C52" w:rsidP="00B13C52">
      <w:pPr>
        <w:numPr>
          <w:ilvl w:val="0"/>
          <w:numId w:val="18"/>
        </w:numPr>
      </w:pPr>
      <w:r w:rsidRPr="003E2F70">
        <w:rPr>
          <w:i/>
        </w:rPr>
        <w:t>Cymbeline</w:t>
      </w:r>
      <w:r>
        <w:t>, Duke University,</w:t>
      </w:r>
      <w:r w:rsidR="00C63D6D" w:rsidRPr="006A3A17">
        <w:t xml:space="preserve"> 1992</w:t>
      </w:r>
      <w:r>
        <w:t>.</w:t>
      </w:r>
    </w:p>
    <w:p w14:paraId="50402743" w14:textId="77777777" w:rsidR="00C63D6D" w:rsidRPr="006A3A17" w:rsidRDefault="00C63D6D" w:rsidP="00C63D6D">
      <w:r w:rsidRPr="006A3A17">
        <w:tab/>
      </w:r>
    </w:p>
    <w:p w14:paraId="482F2415" w14:textId="41C0D98E" w:rsidR="00C63D6D" w:rsidRPr="006A3A17" w:rsidRDefault="005A08E1" w:rsidP="00C63D6D">
      <w:r>
        <w:t xml:space="preserve">Theatre </w:t>
      </w:r>
      <w:r w:rsidR="00B13C52">
        <w:t>Movement Coach (Academic)</w:t>
      </w:r>
    </w:p>
    <w:p w14:paraId="5388254D" w14:textId="77777777" w:rsidR="00C63D6D" w:rsidRPr="006A3A17" w:rsidRDefault="00C63D6D" w:rsidP="00B13C52">
      <w:pPr>
        <w:numPr>
          <w:ilvl w:val="0"/>
          <w:numId w:val="19"/>
        </w:numPr>
      </w:pPr>
      <w:r w:rsidRPr="003E2F70">
        <w:rPr>
          <w:i/>
        </w:rPr>
        <w:t>Turtle Island</w:t>
      </w:r>
      <w:r w:rsidRPr="006A3A17">
        <w:t xml:space="preserve">, </w:t>
      </w:r>
      <w:r w:rsidR="00B13C52">
        <w:t>University of North Carolina Ashville</w:t>
      </w:r>
      <w:r w:rsidRPr="006A3A17">
        <w:t>, 2001</w:t>
      </w:r>
    </w:p>
    <w:p w14:paraId="290BD57D" w14:textId="77777777" w:rsidR="00B13C52" w:rsidRDefault="00B13C52" w:rsidP="00C63D6D"/>
    <w:p w14:paraId="4609E012" w14:textId="1E6706E9" w:rsidR="00C63D6D" w:rsidRPr="006A3A17" w:rsidRDefault="005A08E1" w:rsidP="00C63D6D">
      <w:r>
        <w:t xml:space="preserve">Theatre </w:t>
      </w:r>
      <w:r w:rsidR="00B13C52">
        <w:t>Promotion and Development (Academic)</w:t>
      </w:r>
    </w:p>
    <w:p w14:paraId="03E5ED35" w14:textId="77777777" w:rsidR="00C63D6D" w:rsidRDefault="00C63D6D" w:rsidP="00B13C52">
      <w:pPr>
        <w:numPr>
          <w:ilvl w:val="0"/>
          <w:numId w:val="19"/>
        </w:numPr>
      </w:pPr>
      <w:r w:rsidRPr="006A3A17">
        <w:t>The Ohio State University, 1987-1988</w:t>
      </w:r>
    </w:p>
    <w:p w14:paraId="421B171E" w14:textId="77777777" w:rsidR="00E06FCF" w:rsidRDefault="00E06FCF" w:rsidP="00E06FCF"/>
    <w:p w14:paraId="132DD230" w14:textId="77777777" w:rsidR="00E06FCF" w:rsidRDefault="00E06FCF" w:rsidP="00E06FCF">
      <w:r>
        <w:t>Theatre Producing (Professional)</w:t>
      </w:r>
    </w:p>
    <w:p w14:paraId="5FE54910" w14:textId="77777777" w:rsidR="00E06FCF" w:rsidRPr="006A3A17" w:rsidRDefault="00E06FCF" w:rsidP="00E06FCF">
      <w:pPr>
        <w:numPr>
          <w:ilvl w:val="0"/>
          <w:numId w:val="14"/>
        </w:numPr>
      </w:pPr>
      <w:r w:rsidRPr="006A3A17">
        <w:t xml:space="preserve">“ </w:t>
      </w:r>
      <w:r w:rsidRPr="003F3EC8">
        <w:rPr>
          <w:i/>
        </w:rPr>
        <w:t>Shiloh</w:t>
      </w:r>
      <w:r w:rsidRPr="006A3A17">
        <w:t>”,</w:t>
      </w:r>
      <w:r>
        <w:t xml:space="preserve"> The </w:t>
      </w:r>
      <w:proofErr w:type="spellStart"/>
      <w:r>
        <w:t>Kingsmen</w:t>
      </w:r>
      <w:proofErr w:type="spellEnd"/>
      <w:r>
        <w:t xml:space="preserve"> Shakespeare Festival, 1998</w:t>
      </w:r>
    </w:p>
    <w:p w14:paraId="2452AFC5" w14:textId="77777777" w:rsidR="00E06FCF" w:rsidRDefault="00E06FCF" w:rsidP="00E06FCF"/>
    <w:p w14:paraId="519DFF36" w14:textId="4D4FD6AB" w:rsidR="00B4741E" w:rsidRDefault="00B4741E" w:rsidP="00B4741E">
      <w:r>
        <w:t>Film Dialect Coach (Professional)</w:t>
      </w:r>
    </w:p>
    <w:p w14:paraId="0F1254E7" w14:textId="16313C92" w:rsidR="00B4741E" w:rsidRDefault="00D55C6A" w:rsidP="00B4741E">
      <w:pPr>
        <w:numPr>
          <w:ilvl w:val="0"/>
          <w:numId w:val="19"/>
        </w:numPr>
      </w:pPr>
      <w:r>
        <w:rPr>
          <w:i/>
        </w:rPr>
        <w:t>Step Up: High</w:t>
      </w:r>
      <w:r w:rsidR="00856175">
        <w:rPr>
          <w:i/>
        </w:rPr>
        <w:t>wate</w:t>
      </w:r>
      <w:r>
        <w:rPr>
          <w:i/>
        </w:rPr>
        <w:t>r</w:t>
      </w:r>
      <w:r w:rsidR="00B4741E">
        <w:t xml:space="preserve">. </w:t>
      </w:r>
      <w:r>
        <w:t>Lionsgate</w:t>
      </w:r>
      <w:r w:rsidR="00B4741E">
        <w:t xml:space="preserve"> Pr</w:t>
      </w:r>
      <w:r w:rsidR="00BC57E7">
        <w:t xml:space="preserve">oductions.  </w:t>
      </w:r>
      <w:r w:rsidR="00796A96">
        <w:t>Released</w:t>
      </w:r>
      <w:r>
        <w:t xml:space="preserve"> Nov 2018</w:t>
      </w:r>
      <w:r w:rsidR="00B4741E">
        <w:t>.</w:t>
      </w:r>
    </w:p>
    <w:p w14:paraId="0DADC18E" w14:textId="0D3E29B9" w:rsidR="00D55C6A" w:rsidRDefault="00D55C6A" w:rsidP="00B4741E">
      <w:pPr>
        <w:numPr>
          <w:ilvl w:val="0"/>
          <w:numId w:val="19"/>
        </w:numPr>
      </w:pPr>
      <w:r>
        <w:t xml:space="preserve">Dolly Parton’s </w:t>
      </w:r>
      <w:r>
        <w:rPr>
          <w:i/>
        </w:rPr>
        <w:t>Coat of Many Colors 2: Circle of Love</w:t>
      </w:r>
      <w:r>
        <w:t>. NBC-Bonanz</w:t>
      </w:r>
      <w:r w:rsidR="00BC57E7">
        <w:t xml:space="preserve">a-Magnolia Productions.  Aired </w:t>
      </w:r>
      <w:r>
        <w:t>Nov. 28, 2016.</w:t>
      </w:r>
    </w:p>
    <w:p w14:paraId="3554A1CB" w14:textId="184E4DFB" w:rsidR="00B4741E" w:rsidRPr="006A3A17" w:rsidRDefault="00B4741E" w:rsidP="00B4741E"/>
    <w:p w14:paraId="23444ED5" w14:textId="1318C4C3" w:rsidR="00C74880" w:rsidRDefault="005A08E1" w:rsidP="00C63D6D">
      <w:r>
        <w:t xml:space="preserve">Theatre </w:t>
      </w:r>
      <w:r w:rsidR="00B13C52">
        <w:t>Directing (Professional)</w:t>
      </w:r>
    </w:p>
    <w:p w14:paraId="6F2B1DA3" w14:textId="774A305C" w:rsidR="00856175" w:rsidRPr="00856175" w:rsidRDefault="00856175" w:rsidP="00856175">
      <w:pPr>
        <w:pStyle w:val="ListParagraph"/>
        <w:widowControl w:val="0"/>
        <w:numPr>
          <w:ilvl w:val="0"/>
          <w:numId w:val="19"/>
        </w:numPr>
        <w:tabs>
          <w:tab w:val="left" w:pos="2288"/>
          <w:tab w:val="left" w:pos="2289"/>
        </w:tabs>
        <w:autoSpaceDE w:val="0"/>
        <w:autoSpaceDN w:val="0"/>
        <w:spacing w:before="9" w:line="247" w:lineRule="auto"/>
        <w:ind w:right="892"/>
        <w:rPr>
          <w:sz w:val="23"/>
        </w:rPr>
      </w:pPr>
      <w:r w:rsidRPr="00856175">
        <w:rPr>
          <w:i/>
          <w:sz w:val="23"/>
        </w:rPr>
        <w:t xml:space="preserve">The Bronte Girls, </w:t>
      </w:r>
      <w:r w:rsidRPr="00856175">
        <w:rPr>
          <w:sz w:val="23"/>
        </w:rPr>
        <w:t>The Bechd</w:t>
      </w:r>
      <w:r w:rsidR="00353C86">
        <w:rPr>
          <w:sz w:val="23"/>
        </w:rPr>
        <w:t>e</w:t>
      </w:r>
      <w:r w:rsidRPr="00856175">
        <w:rPr>
          <w:sz w:val="23"/>
        </w:rPr>
        <w:t xml:space="preserve">l Project, NYC, (AEA) </w:t>
      </w:r>
      <w:r w:rsidRPr="00856175">
        <w:rPr>
          <w:spacing w:val="-4"/>
          <w:sz w:val="23"/>
        </w:rPr>
        <w:t xml:space="preserve">World </w:t>
      </w:r>
      <w:r w:rsidRPr="00856175">
        <w:rPr>
          <w:sz w:val="23"/>
        </w:rPr>
        <w:t xml:space="preserve">Premiere Reading </w:t>
      </w:r>
      <w:r w:rsidRPr="00856175">
        <w:rPr>
          <w:spacing w:val="-4"/>
          <w:sz w:val="23"/>
        </w:rPr>
        <w:t xml:space="preserve">Trilogy, </w:t>
      </w:r>
      <w:r w:rsidRPr="00856175">
        <w:rPr>
          <w:sz w:val="23"/>
        </w:rPr>
        <w:t>Caroline Franklin,</w:t>
      </w:r>
      <w:r w:rsidRPr="00856175">
        <w:rPr>
          <w:spacing w:val="11"/>
          <w:sz w:val="23"/>
        </w:rPr>
        <w:t xml:space="preserve"> </w:t>
      </w:r>
      <w:r w:rsidRPr="00856175">
        <w:rPr>
          <w:sz w:val="23"/>
        </w:rPr>
        <w:t>2019</w:t>
      </w:r>
    </w:p>
    <w:p w14:paraId="39962D5F" w14:textId="4BC59B7D" w:rsidR="001703E9" w:rsidRDefault="001703E9" w:rsidP="00096923">
      <w:pPr>
        <w:pStyle w:val="ListParagraph"/>
        <w:numPr>
          <w:ilvl w:val="0"/>
          <w:numId w:val="19"/>
        </w:numPr>
      </w:pPr>
      <w:r>
        <w:rPr>
          <w:i/>
        </w:rPr>
        <w:t>Santaland Diaries</w:t>
      </w:r>
      <w:r>
        <w:t>, Rose of Athens (LOA) 201</w:t>
      </w:r>
      <w:r w:rsidR="00353C86">
        <w:t>3</w:t>
      </w:r>
      <w:r>
        <w:t>, 201</w:t>
      </w:r>
      <w:r w:rsidR="00353C86">
        <w:t>4</w:t>
      </w:r>
      <w:r w:rsidR="006B2341">
        <w:t>.</w:t>
      </w:r>
    </w:p>
    <w:p w14:paraId="6218C30D" w14:textId="45C66600" w:rsidR="002A1A15" w:rsidRDefault="002A1A15" w:rsidP="00096923">
      <w:pPr>
        <w:pStyle w:val="ListParagraph"/>
        <w:numPr>
          <w:ilvl w:val="0"/>
          <w:numId w:val="19"/>
        </w:numPr>
      </w:pPr>
      <w:r>
        <w:rPr>
          <w:i/>
        </w:rPr>
        <w:t>Twelfth Night</w:t>
      </w:r>
      <w:r>
        <w:t>, Rose of Athens Theatre, (LOA), 2014</w:t>
      </w:r>
      <w:r w:rsidR="006B2341">
        <w:t>.</w:t>
      </w:r>
    </w:p>
    <w:p w14:paraId="6743DD46" w14:textId="395F9623" w:rsidR="00CC4567" w:rsidRDefault="00CC4567" w:rsidP="00096923">
      <w:pPr>
        <w:pStyle w:val="ListParagraph"/>
        <w:numPr>
          <w:ilvl w:val="0"/>
          <w:numId w:val="19"/>
        </w:numPr>
      </w:pPr>
      <w:r>
        <w:rPr>
          <w:i/>
        </w:rPr>
        <w:t>Completely Hollywood, Abridged,</w:t>
      </w:r>
      <w:r>
        <w:rPr>
          <w:iCs/>
        </w:rPr>
        <w:t xml:space="preserve"> Crossroads Rep. (LOA), 2012.</w:t>
      </w:r>
    </w:p>
    <w:p w14:paraId="2B50FF83" w14:textId="427A64E6" w:rsidR="001703E9" w:rsidRDefault="001703E9" w:rsidP="00096923">
      <w:pPr>
        <w:pStyle w:val="ListParagraph"/>
        <w:numPr>
          <w:ilvl w:val="0"/>
          <w:numId w:val="19"/>
        </w:numPr>
      </w:pPr>
      <w:r>
        <w:rPr>
          <w:i/>
        </w:rPr>
        <w:t>“Put It In the Scrapbook”</w:t>
      </w:r>
      <w:r>
        <w:t>, Chicago Fringe Festival, 2012</w:t>
      </w:r>
      <w:r w:rsidR="006B2341">
        <w:t>.</w:t>
      </w:r>
    </w:p>
    <w:p w14:paraId="0E9113BA" w14:textId="77777777" w:rsidR="00C74880" w:rsidRDefault="00C74880" w:rsidP="00C74880">
      <w:pPr>
        <w:numPr>
          <w:ilvl w:val="0"/>
          <w:numId w:val="19"/>
        </w:numPr>
      </w:pPr>
      <w:r>
        <w:rPr>
          <w:i/>
        </w:rPr>
        <w:t>Glass Menagerie,</w:t>
      </w:r>
      <w:r>
        <w:t xml:space="preserve"> </w:t>
      </w:r>
      <w:r w:rsidRPr="006A3A17">
        <w:t>The North Carol</w:t>
      </w:r>
      <w:r>
        <w:t>ina Shakespeare Festival (LORT), 2011.</w:t>
      </w:r>
    </w:p>
    <w:p w14:paraId="59B15BC9" w14:textId="56D7CD6D" w:rsidR="000859EA" w:rsidRDefault="000859EA" w:rsidP="00C74880">
      <w:pPr>
        <w:numPr>
          <w:ilvl w:val="0"/>
          <w:numId w:val="19"/>
        </w:numPr>
      </w:pPr>
      <w:r>
        <w:rPr>
          <w:i/>
        </w:rPr>
        <w:t>“Put It In the Scrapbook”</w:t>
      </w:r>
      <w:r>
        <w:t xml:space="preserve">, New Orleans Fringe </w:t>
      </w:r>
      <w:r w:rsidR="0047132B">
        <w:t>Festival</w:t>
      </w:r>
      <w:r>
        <w:t>, 201</w:t>
      </w:r>
      <w:r w:rsidR="00571C92">
        <w:t>0</w:t>
      </w:r>
      <w:r w:rsidR="006B2341">
        <w:t>.</w:t>
      </w:r>
    </w:p>
    <w:p w14:paraId="6EAE91F2" w14:textId="77777777" w:rsidR="00B13C52" w:rsidRDefault="00B13C52" w:rsidP="0047557E">
      <w:pPr>
        <w:numPr>
          <w:ilvl w:val="0"/>
          <w:numId w:val="19"/>
        </w:numPr>
      </w:pPr>
      <w:r w:rsidRPr="003E2F70">
        <w:rPr>
          <w:i/>
        </w:rPr>
        <w:t>Taming of the Shrew</w:t>
      </w:r>
      <w:r w:rsidRPr="006A3A17">
        <w:t>,</w:t>
      </w:r>
      <w:r>
        <w:t xml:space="preserve"> Shakespeare, Rose of Athens,</w:t>
      </w:r>
      <w:r w:rsidRPr="006A3A17">
        <w:t xml:space="preserve"> 2008</w:t>
      </w:r>
      <w:r>
        <w:t>.</w:t>
      </w:r>
      <w:r w:rsidRPr="006A3A17">
        <w:t xml:space="preserve"> </w:t>
      </w:r>
    </w:p>
    <w:p w14:paraId="3A21E6C7" w14:textId="77777777" w:rsidR="00372092" w:rsidRDefault="00372092" w:rsidP="0047557E">
      <w:pPr>
        <w:numPr>
          <w:ilvl w:val="0"/>
          <w:numId w:val="19"/>
        </w:numPr>
      </w:pPr>
      <w:r w:rsidRPr="003E2F70">
        <w:rPr>
          <w:i/>
        </w:rPr>
        <w:lastRenderedPageBreak/>
        <w:t>Faith Healer</w:t>
      </w:r>
      <w:r w:rsidRPr="006A3A17">
        <w:t>, Friel,</w:t>
      </w:r>
      <w:r>
        <w:t xml:space="preserve"> </w:t>
      </w:r>
      <w:r w:rsidRPr="006A3A17">
        <w:t>The North Carol</w:t>
      </w:r>
      <w:r>
        <w:t>ina Shakespeare Festival (LORT),</w:t>
      </w:r>
      <w:r w:rsidRPr="006A3A17">
        <w:t xml:space="preserve"> 2007</w:t>
      </w:r>
      <w:r>
        <w:t>.</w:t>
      </w:r>
    </w:p>
    <w:p w14:paraId="419F2F7E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Moon Over Buffalo</w:t>
      </w:r>
      <w:r w:rsidRPr="006A3A17">
        <w:t>, Ludwig,</w:t>
      </w:r>
      <w:r w:rsidRPr="00372092">
        <w:t xml:space="preserve"> </w:t>
      </w:r>
      <w:r w:rsidRPr="006A3A17">
        <w:t>Crossroads Rep. (LOA)</w:t>
      </w:r>
      <w:r>
        <w:t>,</w:t>
      </w:r>
      <w:r w:rsidRPr="006A3A17">
        <w:t xml:space="preserve"> 2006</w:t>
      </w:r>
      <w:r>
        <w:t>.</w:t>
      </w:r>
    </w:p>
    <w:p w14:paraId="12EDCE64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Topdog/Underdog</w:t>
      </w:r>
      <w:r w:rsidRPr="006A3A17">
        <w:t>, Parks,</w:t>
      </w:r>
      <w:r>
        <w:t xml:space="preserve"> </w:t>
      </w:r>
      <w:r w:rsidRPr="006A3A17">
        <w:t>Warehouse Theatre (LOA)</w:t>
      </w:r>
      <w:r>
        <w:t>,</w:t>
      </w:r>
      <w:r w:rsidRPr="006A3A17">
        <w:t xml:space="preserve"> 2005</w:t>
      </w:r>
      <w:r>
        <w:t>.</w:t>
      </w:r>
    </w:p>
    <w:p w14:paraId="48138F18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Death of a Salesman</w:t>
      </w:r>
      <w:r w:rsidRPr="006A3A17">
        <w:t>, Miller,</w:t>
      </w:r>
      <w:r w:rsidRPr="00372092">
        <w:t xml:space="preserve"> </w:t>
      </w:r>
      <w:r w:rsidRPr="006A3A17">
        <w:t>Warehouse Theatre (LOA)</w:t>
      </w:r>
      <w:r>
        <w:t>,</w:t>
      </w:r>
      <w:r w:rsidRPr="006A3A17">
        <w:t xml:space="preserve"> 2003</w:t>
      </w:r>
      <w:r>
        <w:t>.</w:t>
      </w:r>
    </w:p>
    <w:p w14:paraId="31657179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Rhythms (World Premiere)</w:t>
      </w:r>
      <w:r>
        <w:t>,</w:t>
      </w:r>
      <w:r w:rsidRPr="00372092">
        <w:t xml:space="preserve"> </w:t>
      </w:r>
      <w:r w:rsidRPr="006A3A17">
        <w:t>Warehouse Theatre (LOA)</w:t>
      </w:r>
      <w:r>
        <w:t>,</w:t>
      </w:r>
      <w:r w:rsidRPr="006A3A17">
        <w:t xml:space="preserve"> 2004</w:t>
      </w:r>
      <w:r>
        <w:t>.</w:t>
      </w:r>
    </w:p>
    <w:p w14:paraId="1BBEFC10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The Complete Works of William Shakespeare</w:t>
      </w:r>
      <w:r w:rsidRPr="006A3A17">
        <w:t>, Abridged,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2005</w:t>
      </w:r>
      <w:r>
        <w:t>.</w:t>
      </w:r>
    </w:p>
    <w:p w14:paraId="08D8A1C5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Foreigner</w:t>
      </w:r>
      <w:r w:rsidRPr="006A3A17">
        <w:t xml:space="preserve">, </w:t>
      </w:r>
      <w:proofErr w:type="spellStart"/>
      <w:r w:rsidRPr="006A3A17">
        <w:t>Shue</w:t>
      </w:r>
      <w:proofErr w:type="spellEnd"/>
      <w:r w:rsidRPr="006A3A17">
        <w:t>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2004</w:t>
      </w:r>
      <w:r>
        <w:t>.</w:t>
      </w:r>
    </w:p>
    <w:p w14:paraId="79C2BFA1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Pieces of Glass</w:t>
      </w:r>
      <w:r>
        <w:t xml:space="preserve">, </w:t>
      </w:r>
      <w:proofErr w:type="spellStart"/>
      <w:r>
        <w:t>Feinsod</w:t>
      </w:r>
      <w:proofErr w:type="spellEnd"/>
      <w:r>
        <w:t xml:space="preserve">, </w:t>
      </w:r>
      <w:r w:rsidRPr="006A3A17">
        <w:t>ISU Summer Stage (LOA)</w:t>
      </w:r>
      <w:r>
        <w:t>,</w:t>
      </w:r>
      <w:r w:rsidRPr="006A3A17">
        <w:t xml:space="preserve"> 2004</w:t>
      </w:r>
      <w:r>
        <w:t>.</w:t>
      </w:r>
    </w:p>
    <w:p w14:paraId="3F3E851D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Cabaret</w:t>
      </w:r>
      <w:r w:rsidRPr="006A3A17">
        <w:t xml:space="preserve">, </w:t>
      </w:r>
      <w:proofErr w:type="spellStart"/>
      <w:r w:rsidRPr="006A3A17">
        <w:t>Kander</w:t>
      </w:r>
      <w:proofErr w:type="spellEnd"/>
      <w:r w:rsidRPr="006A3A17">
        <w:t xml:space="preserve"> and Ebb,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2003</w:t>
      </w:r>
      <w:r>
        <w:t>.</w:t>
      </w:r>
    </w:p>
    <w:p w14:paraId="5C858CAA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Table 17</w:t>
      </w:r>
      <w:r>
        <w:t xml:space="preserve">, </w:t>
      </w:r>
      <w:proofErr w:type="spellStart"/>
      <w:r>
        <w:t>Feinsod</w:t>
      </w:r>
      <w:proofErr w:type="spellEnd"/>
      <w:r w:rsidRPr="006A3A17">
        <w:t>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2003</w:t>
      </w:r>
      <w:r>
        <w:t>.</w:t>
      </w:r>
    </w:p>
    <w:p w14:paraId="0A723B84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Who’s Afraid of Virginia Woolf</w:t>
      </w:r>
      <w:r w:rsidRPr="006A3A17">
        <w:t>, Albee,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2002</w:t>
      </w:r>
      <w:r>
        <w:t>.</w:t>
      </w:r>
    </w:p>
    <w:p w14:paraId="5B61DDB1" w14:textId="0EF0B6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What the Butler Saw</w:t>
      </w:r>
      <w:r w:rsidRPr="006A3A17">
        <w:t>,</w:t>
      </w:r>
      <w:r>
        <w:t xml:space="preserve"> </w:t>
      </w:r>
      <w:r w:rsidR="0047132B" w:rsidRPr="006A3A17">
        <w:t>Orton</w:t>
      </w:r>
      <w:r w:rsidRPr="006A3A17">
        <w:t>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2001</w:t>
      </w:r>
      <w:r>
        <w:t>.</w:t>
      </w:r>
    </w:p>
    <w:p w14:paraId="5482A59E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The Nerd</w:t>
      </w:r>
      <w:r w:rsidRPr="006A3A17">
        <w:t xml:space="preserve">, </w:t>
      </w:r>
      <w:proofErr w:type="spellStart"/>
      <w:r w:rsidRPr="006A3A17">
        <w:t>Shue</w:t>
      </w:r>
      <w:proofErr w:type="spellEnd"/>
      <w:r w:rsidRPr="006A3A17">
        <w:t>,</w:t>
      </w:r>
      <w:r w:rsidRPr="00372092">
        <w:t xml:space="preserve"> </w:t>
      </w:r>
      <w:r w:rsidRPr="006A3A17">
        <w:t>ISU Summer Stage (LOA)</w:t>
      </w:r>
      <w:r>
        <w:t>,</w:t>
      </w:r>
      <w:r w:rsidRPr="006A3A17">
        <w:t xml:space="preserve"> 1996</w:t>
      </w:r>
      <w:r>
        <w:t>.</w:t>
      </w:r>
    </w:p>
    <w:p w14:paraId="331881D4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Preshow</w:t>
      </w:r>
      <w:r w:rsidRPr="006A3A17">
        <w:t>,</w:t>
      </w:r>
      <w:r w:rsidRPr="00372092">
        <w:t xml:space="preserve"> </w:t>
      </w:r>
      <w:proofErr w:type="spellStart"/>
      <w:r w:rsidRPr="006A3A17">
        <w:t>Kingsmen</w:t>
      </w:r>
      <w:proofErr w:type="spellEnd"/>
      <w:r w:rsidRPr="006A3A17">
        <w:t xml:space="preserve"> Shakespeare Festival (LOA)</w:t>
      </w:r>
      <w:r>
        <w:t>,</w:t>
      </w:r>
      <w:r w:rsidRPr="006A3A17">
        <w:t xml:space="preserve"> 1998</w:t>
      </w:r>
      <w:r>
        <w:t>.</w:t>
      </w:r>
    </w:p>
    <w:p w14:paraId="4E397D47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The Tragedy of Jane Shore</w:t>
      </w:r>
      <w:r w:rsidRPr="006A3A17">
        <w:t>, Rowe,</w:t>
      </w:r>
      <w:r>
        <w:t xml:space="preserve"> </w:t>
      </w:r>
      <w:r w:rsidRPr="006A3A17">
        <w:t>Colonia</w:t>
      </w:r>
      <w:r>
        <w:t xml:space="preserve">l Williamsburg </w:t>
      </w:r>
      <w:proofErr w:type="spellStart"/>
      <w:r>
        <w:t>PlayBooth</w:t>
      </w:r>
      <w:proofErr w:type="spellEnd"/>
      <w:r>
        <w:t xml:space="preserve"> Theater,</w:t>
      </w:r>
      <w:r w:rsidRPr="006A3A17">
        <w:t xml:space="preserve"> 1994</w:t>
      </w:r>
      <w:r>
        <w:t>.</w:t>
      </w:r>
    </w:p>
    <w:p w14:paraId="0E87EFC7" w14:textId="4394A715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The Inconstant</w:t>
      </w:r>
      <w:r w:rsidRPr="006A3A17">
        <w:t xml:space="preserve">, </w:t>
      </w:r>
      <w:r w:rsidR="0047132B" w:rsidRPr="006A3A17">
        <w:t>Farquhar</w:t>
      </w:r>
      <w:r w:rsidRPr="006A3A17">
        <w:t>,</w:t>
      </w:r>
      <w:r>
        <w:t xml:space="preserve"> </w:t>
      </w:r>
      <w:r w:rsidRPr="006A3A17">
        <w:t xml:space="preserve">Colonial Williamsburg </w:t>
      </w:r>
      <w:proofErr w:type="spellStart"/>
      <w:r w:rsidRPr="006A3A17">
        <w:t>PlayBooth</w:t>
      </w:r>
      <w:proofErr w:type="spellEnd"/>
      <w:r w:rsidRPr="006A3A17">
        <w:t xml:space="preserve"> Theatre</w:t>
      </w:r>
      <w:r>
        <w:t>,</w:t>
      </w:r>
      <w:r w:rsidRPr="006A3A17">
        <w:t xml:space="preserve"> 1994</w:t>
      </w:r>
      <w:r>
        <w:t>.</w:t>
      </w:r>
    </w:p>
    <w:p w14:paraId="100656C0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The Guardian</w:t>
      </w:r>
      <w:r w:rsidRPr="006A3A17">
        <w:t>, Garrick,</w:t>
      </w:r>
      <w:r w:rsidRPr="00372092">
        <w:t xml:space="preserve"> </w:t>
      </w:r>
      <w:r w:rsidRPr="006A3A17">
        <w:t xml:space="preserve">Colonial Williamsburg </w:t>
      </w:r>
      <w:proofErr w:type="spellStart"/>
      <w:r w:rsidRPr="006A3A17">
        <w:t>PlayBooth</w:t>
      </w:r>
      <w:proofErr w:type="spellEnd"/>
      <w:r w:rsidRPr="006A3A17">
        <w:t xml:space="preserve"> Theatre</w:t>
      </w:r>
      <w:r>
        <w:t>,</w:t>
      </w:r>
      <w:r w:rsidRPr="006A3A17">
        <w:t xml:space="preserve"> 1994</w:t>
      </w:r>
      <w:r>
        <w:t>.</w:t>
      </w:r>
    </w:p>
    <w:p w14:paraId="5E3AB2BB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Blood Red Roses</w:t>
      </w:r>
      <w:r w:rsidRPr="006A3A17">
        <w:t xml:space="preserve">, Nigro, </w:t>
      </w:r>
      <w:r w:rsidR="0047557E" w:rsidRPr="006A3A17">
        <w:t>The Branson Theatre</w:t>
      </w:r>
      <w:r w:rsidR="0047557E">
        <w:t>,</w:t>
      </w:r>
      <w:r w:rsidR="0047557E" w:rsidRPr="006A3A17">
        <w:t xml:space="preserve"> </w:t>
      </w:r>
      <w:r w:rsidRPr="006A3A17">
        <w:t>1993</w:t>
      </w:r>
      <w:r w:rsidR="0047557E">
        <w:t>.</w:t>
      </w:r>
    </w:p>
    <w:p w14:paraId="0CE78581" w14:textId="77777777" w:rsidR="00372092" w:rsidRPr="006A3A17" w:rsidRDefault="00372092" w:rsidP="0047557E">
      <w:pPr>
        <w:numPr>
          <w:ilvl w:val="0"/>
          <w:numId w:val="19"/>
        </w:numPr>
      </w:pPr>
      <w:r w:rsidRPr="006A3A17">
        <w:t>“</w:t>
      </w:r>
      <w:r w:rsidRPr="003E2F70">
        <w:rPr>
          <w:i/>
        </w:rPr>
        <w:t>Another One of Those Plague Things</w:t>
      </w:r>
      <w:r w:rsidRPr="006A3A17">
        <w:t xml:space="preserve">,” </w:t>
      </w:r>
      <w:proofErr w:type="spellStart"/>
      <w:r w:rsidRPr="006A3A17">
        <w:t>Beldner</w:t>
      </w:r>
      <w:proofErr w:type="spellEnd"/>
      <w:r w:rsidRPr="006A3A17">
        <w:t xml:space="preserve">, </w:t>
      </w:r>
      <w:r w:rsidR="0047557E" w:rsidRPr="006A3A17">
        <w:t>The Branson Theatre</w:t>
      </w:r>
      <w:r w:rsidR="0047557E">
        <w:t>,</w:t>
      </w:r>
      <w:r w:rsidR="0047557E" w:rsidRPr="006A3A17">
        <w:t xml:space="preserve"> </w:t>
      </w:r>
      <w:r w:rsidRPr="006A3A17">
        <w:t>1992</w:t>
      </w:r>
      <w:r w:rsidR="0047557E">
        <w:t>.</w:t>
      </w:r>
    </w:p>
    <w:p w14:paraId="28F969FA" w14:textId="38DA9EC8" w:rsidR="00372092" w:rsidRPr="006A3A17" w:rsidRDefault="00372092" w:rsidP="0047557E">
      <w:pPr>
        <w:numPr>
          <w:ilvl w:val="0"/>
          <w:numId w:val="19"/>
        </w:numPr>
      </w:pPr>
      <w:r w:rsidRPr="006A3A17">
        <w:t>“</w:t>
      </w:r>
      <w:r w:rsidRPr="003E2F70">
        <w:rPr>
          <w:i/>
        </w:rPr>
        <w:t>Time Travelers</w:t>
      </w:r>
      <w:r w:rsidRPr="006A3A17">
        <w:t>,</w:t>
      </w:r>
      <w:r w:rsidR="0047132B" w:rsidRPr="006A3A17">
        <w:t>” Original</w:t>
      </w:r>
      <w:r w:rsidRPr="006A3A17">
        <w:t xml:space="preserve"> Improvisation,</w:t>
      </w:r>
      <w:r w:rsidR="0047557E">
        <w:t xml:space="preserve"> </w:t>
      </w:r>
      <w:r w:rsidR="0047557E" w:rsidRPr="006A3A17">
        <w:t>Cleveland Children’s Museum</w:t>
      </w:r>
      <w:r w:rsidR="0047557E">
        <w:t>,</w:t>
      </w:r>
      <w:r w:rsidRPr="006A3A17">
        <w:t xml:space="preserve"> 1991</w:t>
      </w:r>
      <w:r w:rsidR="0047557E">
        <w:t>.</w:t>
      </w:r>
    </w:p>
    <w:p w14:paraId="03635392" w14:textId="77777777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Painter</w:t>
      </w:r>
      <w:r w:rsidRPr="006A3A17">
        <w:t>, Nigro,</w:t>
      </w:r>
      <w:r w:rsidR="0047557E" w:rsidRPr="0047557E">
        <w:t xml:space="preserve"> </w:t>
      </w:r>
      <w:r w:rsidR="0047557E" w:rsidRPr="006A3A17">
        <w:t>The Tavern Theatre</w:t>
      </w:r>
      <w:r w:rsidR="0047557E">
        <w:t>,</w:t>
      </w:r>
      <w:r w:rsidRPr="006A3A17">
        <w:t xml:space="preserve"> 1990</w:t>
      </w:r>
      <w:r w:rsidR="0047557E">
        <w:t>.</w:t>
      </w:r>
    </w:p>
    <w:p w14:paraId="1489C0EA" w14:textId="360A2371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Betrayal</w:t>
      </w:r>
      <w:r w:rsidR="0047132B" w:rsidRPr="006A3A17">
        <w:t>, Harold</w:t>
      </w:r>
      <w:r w:rsidRPr="006A3A17">
        <w:t xml:space="preserve"> Pinter,</w:t>
      </w:r>
      <w:r w:rsidR="0047557E" w:rsidRPr="0047557E">
        <w:t xml:space="preserve"> </w:t>
      </w:r>
      <w:r w:rsidR="0047557E" w:rsidRPr="006A3A17">
        <w:t>The Tavern Theatre</w:t>
      </w:r>
      <w:r w:rsidR="0047557E">
        <w:t>,</w:t>
      </w:r>
      <w:r w:rsidRPr="006A3A17">
        <w:t xml:space="preserve"> 1989</w:t>
      </w:r>
      <w:r w:rsidR="0047557E">
        <w:t>.</w:t>
      </w:r>
    </w:p>
    <w:p w14:paraId="03BA7F51" w14:textId="3DFE7626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Dutchman</w:t>
      </w:r>
      <w:r w:rsidR="0047132B" w:rsidRPr="006A3A17">
        <w:t>, Baraka</w:t>
      </w:r>
      <w:r w:rsidRPr="006A3A17">
        <w:t>,</w:t>
      </w:r>
      <w:r w:rsidR="0047557E" w:rsidRPr="0047557E">
        <w:t xml:space="preserve"> </w:t>
      </w:r>
      <w:r w:rsidR="0047557E" w:rsidRPr="006A3A17">
        <w:t>The Tavern Theatre</w:t>
      </w:r>
      <w:r w:rsidR="0047557E">
        <w:t>,</w:t>
      </w:r>
      <w:r w:rsidRPr="006A3A17">
        <w:t xml:space="preserve"> 1988</w:t>
      </w:r>
      <w:r w:rsidR="0047557E">
        <w:t>.</w:t>
      </w:r>
    </w:p>
    <w:p w14:paraId="24B303A5" w14:textId="6607704F" w:rsidR="00372092" w:rsidRPr="006A3A17" w:rsidRDefault="00372092" w:rsidP="0047557E">
      <w:pPr>
        <w:numPr>
          <w:ilvl w:val="0"/>
          <w:numId w:val="19"/>
        </w:numPr>
      </w:pPr>
      <w:r w:rsidRPr="003E2F70">
        <w:rPr>
          <w:i/>
        </w:rPr>
        <w:t>Adam’s Apple</w:t>
      </w:r>
      <w:r w:rsidR="0047132B" w:rsidRPr="006A3A17">
        <w:t>, Children’s</w:t>
      </w:r>
      <w:r w:rsidRPr="006A3A17">
        <w:t xml:space="preserve"> Musical,</w:t>
      </w:r>
      <w:r w:rsidR="0047557E" w:rsidRPr="0047557E">
        <w:t xml:space="preserve"> </w:t>
      </w:r>
      <w:r w:rsidR="0047557E" w:rsidRPr="006A3A17">
        <w:t>Warwick Conference Center</w:t>
      </w:r>
      <w:r w:rsidR="0047557E">
        <w:t>,</w:t>
      </w:r>
      <w:r w:rsidRPr="006A3A17">
        <w:t xml:space="preserve"> 1985</w:t>
      </w:r>
      <w:r w:rsidR="0047557E">
        <w:t>.</w:t>
      </w:r>
    </w:p>
    <w:p w14:paraId="029F93C8" w14:textId="77777777" w:rsidR="0082306C" w:rsidRDefault="00372092" w:rsidP="00372092">
      <w:r w:rsidRPr="006A3A17">
        <w:tab/>
      </w:r>
    </w:p>
    <w:p w14:paraId="3EF51408" w14:textId="77777777" w:rsidR="00106FE2" w:rsidRDefault="0047557E" w:rsidP="00372092">
      <w:r>
        <w:t>Assistant Director (Professional)</w:t>
      </w:r>
    </w:p>
    <w:p w14:paraId="5B0E4F79" w14:textId="77777777" w:rsidR="00106FE2" w:rsidRPr="006A3A17" w:rsidRDefault="00106FE2" w:rsidP="00106FE2">
      <w:pPr>
        <w:numPr>
          <w:ilvl w:val="0"/>
          <w:numId w:val="21"/>
        </w:numPr>
      </w:pPr>
      <w:r>
        <w:rPr>
          <w:i/>
        </w:rPr>
        <w:t>Much Ado About Nothing</w:t>
      </w:r>
      <w:r>
        <w:t>, Rose of Athens (LOA</w:t>
      </w:r>
      <w:r w:rsidRPr="006A3A17">
        <w:t>)</w:t>
      </w:r>
      <w:r>
        <w:t>, 2010.</w:t>
      </w:r>
    </w:p>
    <w:p w14:paraId="4F0BBA42" w14:textId="77777777" w:rsidR="00372092" w:rsidRPr="006A3A17" w:rsidRDefault="00372092" w:rsidP="0047557E">
      <w:pPr>
        <w:numPr>
          <w:ilvl w:val="0"/>
          <w:numId w:val="20"/>
        </w:numPr>
      </w:pPr>
      <w:r w:rsidRPr="003E2F70">
        <w:rPr>
          <w:i/>
        </w:rPr>
        <w:t>Othello</w:t>
      </w:r>
      <w:r w:rsidRPr="006A3A17">
        <w:t>,</w:t>
      </w:r>
      <w:r w:rsidR="0047557E" w:rsidRPr="0047557E">
        <w:t xml:space="preserve"> </w:t>
      </w:r>
      <w:r w:rsidR="0047557E" w:rsidRPr="006A3A17">
        <w:t>The Vi</w:t>
      </w:r>
      <w:r w:rsidR="008368FC">
        <w:t>rginia Shakespeare Festival (LOA</w:t>
      </w:r>
      <w:r w:rsidR="0047557E" w:rsidRPr="006A3A17">
        <w:t>)</w:t>
      </w:r>
      <w:r w:rsidR="0047557E">
        <w:t>,</w:t>
      </w:r>
      <w:r w:rsidRPr="006A3A17">
        <w:t xml:space="preserve"> 1994</w:t>
      </w:r>
      <w:r w:rsidR="0047557E">
        <w:t>.</w:t>
      </w:r>
    </w:p>
    <w:p w14:paraId="0FF565FF" w14:textId="77777777" w:rsidR="008D21B4" w:rsidRDefault="00372092" w:rsidP="0047557E">
      <w:pPr>
        <w:numPr>
          <w:ilvl w:val="0"/>
          <w:numId w:val="20"/>
        </w:numPr>
      </w:pPr>
      <w:r w:rsidRPr="003E2F70">
        <w:rPr>
          <w:i/>
        </w:rPr>
        <w:t>Joe Turner's Come and Gone</w:t>
      </w:r>
      <w:r w:rsidRPr="006A3A17">
        <w:t xml:space="preserve">, </w:t>
      </w:r>
      <w:r w:rsidR="0047557E" w:rsidRPr="006A3A17">
        <w:t>The Karamu House Theatre</w:t>
      </w:r>
      <w:r w:rsidR="0047557E">
        <w:t>,</w:t>
      </w:r>
      <w:r w:rsidRPr="006A3A17">
        <w:t xml:space="preserve"> 1991</w:t>
      </w:r>
      <w:r w:rsidR="0047557E">
        <w:t>.</w:t>
      </w:r>
    </w:p>
    <w:p w14:paraId="5456B051" w14:textId="77777777" w:rsidR="008D21B4" w:rsidRDefault="008D21B4" w:rsidP="008D21B4"/>
    <w:p w14:paraId="09C6AAB7" w14:textId="14227737" w:rsidR="006C4F40" w:rsidRDefault="005A08E1" w:rsidP="006C4F40">
      <w:r>
        <w:t xml:space="preserve">Theatre </w:t>
      </w:r>
      <w:r w:rsidR="00C74880">
        <w:t>Acting (Professional)</w:t>
      </w:r>
      <w:r w:rsidR="006C4F40">
        <w:tab/>
      </w:r>
    </w:p>
    <w:p w14:paraId="09442F9B" w14:textId="2289F51B" w:rsidR="005B25DF" w:rsidRDefault="005B25DF" w:rsidP="006C4F40">
      <w:pPr>
        <w:pStyle w:val="ListParagraph"/>
        <w:numPr>
          <w:ilvl w:val="0"/>
          <w:numId w:val="38"/>
        </w:numPr>
      </w:pPr>
      <w:r>
        <w:t xml:space="preserve">Constance &amp; Therese,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Madwomn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Chaillot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Giraduex</w:t>
      </w:r>
      <w:proofErr w:type="spellEnd"/>
      <w:r>
        <w:t xml:space="preserve">, Lunar </w:t>
      </w:r>
      <w:proofErr w:type="spellStart"/>
      <w:r>
        <w:t>Strategem</w:t>
      </w:r>
      <w:proofErr w:type="spellEnd"/>
      <w:r>
        <w:t>, NY</w:t>
      </w:r>
      <w:r w:rsidR="004D4AA4">
        <w:t>.</w:t>
      </w:r>
      <w:r>
        <w:t xml:space="preserve"> Regional Broadway World nomination for Best Ensemble</w:t>
      </w:r>
      <w:r w:rsidR="004D4AA4">
        <w:t>, 2019.</w:t>
      </w:r>
    </w:p>
    <w:p w14:paraId="32D61363" w14:textId="2E0082B8" w:rsidR="00764EA2" w:rsidRPr="00764EA2" w:rsidRDefault="00BC57E7" w:rsidP="006C4F40">
      <w:pPr>
        <w:pStyle w:val="ListParagraph"/>
        <w:numPr>
          <w:ilvl w:val="0"/>
          <w:numId w:val="38"/>
        </w:numPr>
      </w:pPr>
      <w:r>
        <w:t xml:space="preserve">The Mother, </w:t>
      </w:r>
      <w:proofErr w:type="spellStart"/>
      <w:r>
        <w:rPr>
          <w:i/>
        </w:rPr>
        <w:t>Peasach</w:t>
      </w:r>
      <w:proofErr w:type="spellEnd"/>
      <w:r>
        <w:t>, 7 Stages Theatre, 2018.</w:t>
      </w:r>
    </w:p>
    <w:p w14:paraId="42A3E643" w14:textId="474EF66B" w:rsidR="002A1A15" w:rsidRDefault="00795A0E" w:rsidP="00096923">
      <w:pPr>
        <w:pStyle w:val="ListParagraph"/>
        <w:numPr>
          <w:ilvl w:val="0"/>
          <w:numId w:val="38"/>
        </w:numPr>
      </w:pPr>
      <w:r>
        <w:t xml:space="preserve">Mrs. Pearce in </w:t>
      </w:r>
      <w:r>
        <w:rPr>
          <w:i/>
        </w:rPr>
        <w:t>My Fair Lady</w:t>
      </w:r>
      <w:r>
        <w:t>, Atlanta Lyric Theatre, 2017.</w:t>
      </w:r>
    </w:p>
    <w:p w14:paraId="5C32E3E9" w14:textId="11C67C2D" w:rsidR="00795A0E" w:rsidRDefault="00795A0E" w:rsidP="00096923">
      <w:pPr>
        <w:pStyle w:val="ListParagraph"/>
        <w:numPr>
          <w:ilvl w:val="0"/>
          <w:numId w:val="38"/>
        </w:numPr>
      </w:pPr>
      <w:r>
        <w:t xml:space="preserve">Caliban in </w:t>
      </w:r>
      <w:r>
        <w:rPr>
          <w:i/>
        </w:rPr>
        <w:t>The Tempest</w:t>
      </w:r>
      <w:r>
        <w:t>, Rose of Athens, 2013,</w:t>
      </w:r>
    </w:p>
    <w:p w14:paraId="46CED49D" w14:textId="71319A09" w:rsidR="002A1A15" w:rsidRDefault="00574FD3" w:rsidP="00096923">
      <w:pPr>
        <w:pStyle w:val="ListParagraph"/>
        <w:numPr>
          <w:ilvl w:val="0"/>
          <w:numId w:val="38"/>
        </w:numPr>
      </w:pPr>
      <w:r>
        <w:t xml:space="preserve">Scoop in </w:t>
      </w:r>
      <w:r>
        <w:rPr>
          <w:i/>
        </w:rPr>
        <w:t>Donkey</w:t>
      </w:r>
      <w:r>
        <w:t>, (World Premiere original cast) Rose of Athens, 2013</w:t>
      </w:r>
      <w:r w:rsidR="006B2341">
        <w:t>.</w:t>
      </w:r>
    </w:p>
    <w:p w14:paraId="5E6653C7" w14:textId="16EF4362" w:rsidR="00574FD3" w:rsidRDefault="00574FD3" w:rsidP="00096923">
      <w:pPr>
        <w:pStyle w:val="ListParagraph"/>
        <w:numPr>
          <w:ilvl w:val="0"/>
          <w:numId w:val="38"/>
        </w:numPr>
      </w:pPr>
      <w:r>
        <w:t xml:space="preserve">Jean Louise in </w:t>
      </w:r>
      <w:r>
        <w:rPr>
          <w:i/>
        </w:rPr>
        <w:t>To Kill a Mockingbird</w:t>
      </w:r>
      <w:r>
        <w:t>, Rose of Athens 2012</w:t>
      </w:r>
      <w:r w:rsidR="006B2341">
        <w:t>.</w:t>
      </w:r>
    </w:p>
    <w:p w14:paraId="31D2CEB4" w14:textId="77777777" w:rsidR="00106FE2" w:rsidRPr="006A3A17" w:rsidRDefault="00106FE2" w:rsidP="00106FE2">
      <w:pPr>
        <w:numPr>
          <w:ilvl w:val="0"/>
          <w:numId w:val="21"/>
        </w:numPr>
      </w:pPr>
      <w:r>
        <w:t xml:space="preserve">Amanda in </w:t>
      </w:r>
      <w:r>
        <w:rPr>
          <w:i/>
        </w:rPr>
        <w:t>The Glass Menagerie</w:t>
      </w:r>
      <w:r>
        <w:t>, Rose of Athens (LOA</w:t>
      </w:r>
      <w:r w:rsidRPr="006A3A17">
        <w:t>)</w:t>
      </w:r>
      <w:r>
        <w:t>, 2010.</w:t>
      </w:r>
    </w:p>
    <w:p w14:paraId="7F50948C" w14:textId="77777777" w:rsidR="008D21B4" w:rsidRPr="006A3A17" w:rsidRDefault="00507FFD" w:rsidP="001260B9">
      <w:pPr>
        <w:numPr>
          <w:ilvl w:val="0"/>
          <w:numId w:val="21"/>
        </w:numPr>
      </w:pPr>
      <w:r>
        <w:t xml:space="preserve">Martha in </w:t>
      </w:r>
      <w:r w:rsidR="008D21B4" w:rsidRPr="003E2F70">
        <w:rPr>
          <w:i/>
        </w:rPr>
        <w:t>Who’s</w:t>
      </w:r>
      <w:r w:rsidRPr="003E2F70">
        <w:rPr>
          <w:i/>
        </w:rPr>
        <w:t xml:space="preserve"> Afraid of Virginia Woolf</w:t>
      </w:r>
      <w:r>
        <w:t xml:space="preserve">, </w:t>
      </w:r>
      <w:r w:rsidR="008368FC">
        <w:t>7 Stages (LOA</w:t>
      </w:r>
      <w:r w:rsidRPr="006A3A17">
        <w:t>)</w:t>
      </w:r>
      <w:r>
        <w:t>, 2008.</w:t>
      </w:r>
    </w:p>
    <w:p w14:paraId="515FB1CC" w14:textId="77777777" w:rsidR="008D21B4" w:rsidRPr="006A3A17" w:rsidRDefault="00507FFD" w:rsidP="001260B9">
      <w:pPr>
        <w:numPr>
          <w:ilvl w:val="0"/>
          <w:numId w:val="21"/>
        </w:numPr>
      </w:pPr>
      <w:r>
        <w:t xml:space="preserve">Kristine Linde in </w:t>
      </w:r>
      <w:proofErr w:type="spellStart"/>
      <w:r w:rsidR="008D21B4" w:rsidRPr="003E2F70">
        <w:rPr>
          <w:i/>
        </w:rPr>
        <w:t>DollsHouse</w:t>
      </w:r>
      <w:proofErr w:type="spellEnd"/>
      <w:r w:rsidR="008D21B4" w:rsidRPr="006A3A17">
        <w:t>,</w:t>
      </w:r>
      <w:r w:rsidRPr="00507FFD">
        <w:t xml:space="preserve"> </w:t>
      </w:r>
      <w:r w:rsidR="008368FC">
        <w:t>Warehouse Theatre (LOA</w:t>
      </w:r>
      <w:r w:rsidRPr="006A3A17">
        <w:t>)</w:t>
      </w:r>
      <w:r>
        <w:t>,</w:t>
      </w:r>
      <w:r w:rsidR="008D21B4" w:rsidRPr="006A3A17">
        <w:t xml:space="preserve"> 2006</w:t>
      </w:r>
      <w:r>
        <w:t>.</w:t>
      </w:r>
    </w:p>
    <w:p w14:paraId="5F34D186" w14:textId="77777777" w:rsidR="008D21B4" w:rsidRPr="006A3A17" w:rsidRDefault="00507FFD" w:rsidP="001260B9">
      <w:pPr>
        <w:numPr>
          <w:ilvl w:val="0"/>
          <w:numId w:val="21"/>
        </w:numPr>
      </w:pPr>
      <w:r>
        <w:t xml:space="preserve">Mrs. Webb in </w:t>
      </w:r>
      <w:r w:rsidR="008D21B4" w:rsidRPr="003E2F70">
        <w:rPr>
          <w:i/>
        </w:rPr>
        <w:t>Our Town</w:t>
      </w:r>
      <w:r w:rsidR="008D21B4" w:rsidRPr="006A3A17">
        <w:t>,</w:t>
      </w:r>
      <w:r w:rsidRPr="00507FFD">
        <w:t xml:space="preserve"> </w:t>
      </w:r>
      <w:r w:rsidR="008368FC">
        <w:t>Warehouse Theatre (LOA</w:t>
      </w:r>
      <w:r w:rsidRPr="006A3A17">
        <w:t>)</w:t>
      </w:r>
      <w:r>
        <w:t>, 2004.</w:t>
      </w:r>
    </w:p>
    <w:p w14:paraId="0856E989" w14:textId="77777777" w:rsidR="008D21B4" w:rsidRPr="006A3A17" w:rsidRDefault="00507FFD" w:rsidP="001260B9">
      <w:pPr>
        <w:numPr>
          <w:ilvl w:val="0"/>
          <w:numId w:val="21"/>
        </w:numPr>
      </w:pPr>
      <w:r>
        <w:t xml:space="preserve">Louise in </w:t>
      </w:r>
      <w:r w:rsidR="008D21B4" w:rsidRPr="00A60309">
        <w:rPr>
          <w:i/>
        </w:rPr>
        <w:t>Empty Plate…Grand Boeuf</w:t>
      </w:r>
      <w:r w:rsidR="008D21B4" w:rsidRPr="006A3A17">
        <w:t>,</w:t>
      </w:r>
      <w:r w:rsidRPr="00507FFD">
        <w:t xml:space="preserve"> </w:t>
      </w:r>
      <w:r w:rsidR="008368FC">
        <w:t>Warehouse Theatre (LOA</w:t>
      </w:r>
      <w:r w:rsidRPr="006A3A17">
        <w:t>)</w:t>
      </w:r>
      <w:r>
        <w:t>,</w:t>
      </w:r>
      <w:r w:rsidR="008D21B4" w:rsidRPr="006A3A17">
        <w:t xml:space="preserve"> 2004</w:t>
      </w:r>
      <w:r>
        <w:t>.</w:t>
      </w:r>
      <w:r>
        <w:tab/>
      </w:r>
    </w:p>
    <w:p w14:paraId="0949D6CF" w14:textId="77777777" w:rsidR="008D21B4" w:rsidRPr="006A3A17" w:rsidRDefault="00507FFD" w:rsidP="001260B9">
      <w:pPr>
        <w:numPr>
          <w:ilvl w:val="0"/>
          <w:numId w:val="21"/>
        </w:numPr>
      </w:pPr>
      <w:r>
        <w:t xml:space="preserve">Ellen in </w:t>
      </w:r>
      <w:r w:rsidRPr="00A60309">
        <w:rPr>
          <w:i/>
        </w:rPr>
        <w:t>Waverly Gallery</w:t>
      </w:r>
      <w:r>
        <w:t>,</w:t>
      </w:r>
      <w:r w:rsidRPr="00507FFD">
        <w:t xml:space="preserve"> </w:t>
      </w:r>
      <w:r w:rsidR="008368FC">
        <w:t>Warehouse Theatre (LOA</w:t>
      </w:r>
      <w:r w:rsidRPr="006A3A17">
        <w:t>)</w:t>
      </w:r>
      <w:r>
        <w:t>, 2003.</w:t>
      </w:r>
    </w:p>
    <w:p w14:paraId="70C272DA" w14:textId="77777777" w:rsidR="008D21B4" w:rsidRPr="006A3A17" w:rsidRDefault="00507FFD" w:rsidP="001260B9">
      <w:pPr>
        <w:numPr>
          <w:ilvl w:val="0"/>
          <w:numId w:val="21"/>
        </w:numPr>
      </w:pPr>
      <w:r>
        <w:lastRenderedPageBreak/>
        <w:t xml:space="preserve">Emer in </w:t>
      </w:r>
      <w:r w:rsidR="008D21B4" w:rsidRPr="00A60309">
        <w:rPr>
          <w:i/>
        </w:rPr>
        <w:t>Sword Against the Sea</w:t>
      </w:r>
      <w:r w:rsidR="008D21B4" w:rsidRPr="006A3A17">
        <w:t>,</w:t>
      </w:r>
      <w:r>
        <w:t xml:space="preserve"> </w:t>
      </w:r>
      <w:r w:rsidR="008368FC">
        <w:t>Crossroads Rep (LOA</w:t>
      </w:r>
      <w:r w:rsidRPr="006A3A17">
        <w:t>)</w:t>
      </w:r>
      <w:r>
        <w:t xml:space="preserve">, 2005 </w:t>
      </w:r>
      <w:r w:rsidR="008D21B4" w:rsidRPr="006A3A17">
        <w:t>(International Tour)</w:t>
      </w:r>
    </w:p>
    <w:p w14:paraId="6EBD031D" w14:textId="77777777" w:rsidR="008D21B4" w:rsidRPr="006A3A17" w:rsidRDefault="00354CA5" w:rsidP="001260B9">
      <w:pPr>
        <w:numPr>
          <w:ilvl w:val="0"/>
          <w:numId w:val="21"/>
        </w:numPr>
      </w:pPr>
      <w:r>
        <w:t xml:space="preserve">Mrs. </w:t>
      </w:r>
      <w:proofErr w:type="spellStart"/>
      <w:r>
        <w:t>Hewlitt</w:t>
      </w:r>
      <w:proofErr w:type="spellEnd"/>
      <w:r>
        <w:t xml:space="preserve"> in </w:t>
      </w:r>
      <w:r w:rsidR="008D21B4" w:rsidRPr="00A60309">
        <w:rPr>
          <w:i/>
        </w:rPr>
        <w:t>Pure as the Driven Snow</w:t>
      </w:r>
      <w:r w:rsidR="008D21B4" w:rsidRPr="006A3A17">
        <w:t>,</w:t>
      </w:r>
      <w:r w:rsidRPr="00354CA5">
        <w:t xml:space="preserve"> </w:t>
      </w:r>
      <w:r w:rsidRPr="006A3A17">
        <w:t>South</w:t>
      </w:r>
      <w:r w:rsidR="008368FC">
        <w:t>ern Appalachian Rep Theatre (LOA</w:t>
      </w:r>
      <w:r w:rsidRPr="006A3A17">
        <w:t>)</w:t>
      </w:r>
      <w:r>
        <w:t>,</w:t>
      </w:r>
      <w:r w:rsidR="008D21B4" w:rsidRPr="006A3A17">
        <w:t xml:space="preserve"> 2000</w:t>
      </w:r>
      <w:r>
        <w:t>.</w:t>
      </w:r>
    </w:p>
    <w:p w14:paraId="642D5B5B" w14:textId="77777777" w:rsidR="008D21B4" w:rsidRPr="006A3A17" w:rsidRDefault="00354CA5" w:rsidP="001260B9">
      <w:pPr>
        <w:numPr>
          <w:ilvl w:val="0"/>
          <w:numId w:val="21"/>
        </w:numPr>
      </w:pPr>
      <w:r>
        <w:t>Lucetta</w:t>
      </w:r>
      <w:r w:rsidRPr="006A3A17">
        <w:t xml:space="preserve"> </w:t>
      </w:r>
      <w:r>
        <w:t xml:space="preserve">in </w:t>
      </w:r>
      <w:r w:rsidR="008D21B4" w:rsidRPr="00A60309">
        <w:rPr>
          <w:i/>
        </w:rPr>
        <w:t>Two Gentlemen of Verona</w:t>
      </w:r>
      <w:r w:rsidR="008D21B4" w:rsidRPr="006A3A17">
        <w:t>,</w:t>
      </w:r>
      <w:r w:rsidRPr="00354CA5">
        <w:t xml:space="preserve"> </w:t>
      </w:r>
      <w:proofErr w:type="spellStart"/>
      <w:r w:rsidRPr="006A3A17">
        <w:t>Ki</w:t>
      </w:r>
      <w:r w:rsidR="008368FC">
        <w:t>ngsmen</w:t>
      </w:r>
      <w:proofErr w:type="spellEnd"/>
      <w:r w:rsidR="008368FC">
        <w:t xml:space="preserve"> Shakespeare Festival (LOA</w:t>
      </w:r>
      <w:r w:rsidRPr="006A3A17">
        <w:t>)</w:t>
      </w:r>
      <w:r>
        <w:t>,</w:t>
      </w:r>
      <w:r w:rsidR="008D21B4" w:rsidRPr="006A3A17">
        <w:t xml:space="preserve"> 1998</w:t>
      </w:r>
      <w:r>
        <w:t>.</w:t>
      </w:r>
      <w:r>
        <w:tab/>
      </w:r>
    </w:p>
    <w:p w14:paraId="3B169A96" w14:textId="77777777" w:rsidR="008D21B4" w:rsidRPr="006A3A17" w:rsidRDefault="00354CA5" w:rsidP="001260B9">
      <w:pPr>
        <w:numPr>
          <w:ilvl w:val="0"/>
          <w:numId w:val="21"/>
        </w:numPr>
      </w:pPr>
      <w:r>
        <w:t xml:space="preserve">Keely in </w:t>
      </w:r>
      <w:r w:rsidR="008D21B4" w:rsidRPr="00A60309">
        <w:rPr>
          <w:i/>
        </w:rPr>
        <w:t>Keely and Du</w:t>
      </w:r>
      <w:r w:rsidR="008D21B4" w:rsidRPr="006A3A17">
        <w:t>,</w:t>
      </w:r>
      <w:r w:rsidRPr="00354CA5">
        <w:t xml:space="preserve"> </w:t>
      </w:r>
      <w:r w:rsidR="008368FC">
        <w:t>ISU Summer Stage (LOA</w:t>
      </w:r>
      <w:r w:rsidRPr="006A3A17">
        <w:t>)</w:t>
      </w:r>
      <w:r>
        <w:t>,</w:t>
      </w:r>
      <w:r w:rsidR="008D21B4" w:rsidRPr="006A3A17">
        <w:t xml:space="preserve"> 1996</w:t>
      </w:r>
      <w:r>
        <w:t>.</w:t>
      </w:r>
    </w:p>
    <w:p w14:paraId="6D352EE0" w14:textId="77777777" w:rsidR="008D21B4" w:rsidRPr="006A3A17" w:rsidRDefault="00DB0A15" w:rsidP="001260B9">
      <w:pPr>
        <w:numPr>
          <w:ilvl w:val="0"/>
          <w:numId w:val="21"/>
        </w:numPr>
      </w:pPr>
      <w:r>
        <w:t xml:space="preserve">Diana in </w:t>
      </w:r>
      <w:r w:rsidR="008D21B4" w:rsidRPr="00A60309">
        <w:rPr>
          <w:i/>
        </w:rPr>
        <w:t>Lend Me A Tenor</w:t>
      </w:r>
      <w:r w:rsidR="008D21B4" w:rsidRPr="006A3A17">
        <w:t>,</w:t>
      </w:r>
      <w:r w:rsidRPr="00DB0A15">
        <w:t xml:space="preserve"> </w:t>
      </w:r>
      <w:r w:rsidRPr="006A3A17">
        <w:t>ISU</w:t>
      </w:r>
      <w:r w:rsidR="008368FC">
        <w:t xml:space="preserve"> Summer Stage (LOA</w:t>
      </w:r>
      <w:r w:rsidRPr="006A3A17">
        <w:t>)</w:t>
      </w:r>
      <w:r>
        <w:t>,</w:t>
      </w:r>
      <w:r w:rsidR="008D21B4" w:rsidRPr="006A3A17">
        <w:t xml:space="preserve"> 1995</w:t>
      </w:r>
      <w:r>
        <w:t>.</w:t>
      </w:r>
    </w:p>
    <w:p w14:paraId="2C544508" w14:textId="77777777" w:rsidR="008D21B4" w:rsidRPr="006A3A17" w:rsidRDefault="00DB0A15" w:rsidP="001260B9">
      <w:pPr>
        <w:numPr>
          <w:ilvl w:val="0"/>
          <w:numId w:val="21"/>
        </w:numPr>
      </w:pPr>
      <w:r>
        <w:t xml:space="preserve">Martha in </w:t>
      </w:r>
      <w:r w:rsidR="008D21B4" w:rsidRPr="00A60309">
        <w:rPr>
          <w:i/>
        </w:rPr>
        <w:t>Ar</w:t>
      </w:r>
      <w:r w:rsidRPr="00A60309">
        <w:rPr>
          <w:i/>
        </w:rPr>
        <w:t>senic and Old Lace</w:t>
      </w:r>
      <w:r>
        <w:t>,</w:t>
      </w:r>
      <w:r w:rsidRPr="00DB0A15">
        <w:t xml:space="preserve"> </w:t>
      </w:r>
      <w:r w:rsidR="008368FC">
        <w:t>ISU Summer Stage (LOA</w:t>
      </w:r>
      <w:r w:rsidRPr="006A3A17">
        <w:t>)</w:t>
      </w:r>
      <w:r>
        <w:t>, 1995.</w:t>
      </w:r>
    </w:p>
    <w:p w14:paraId="37E90EE9" w14:textId="77777777" w:rsidR="008D21B4" w:rsidRPr="006A3A17" w:rsidRDefault="00DB0A15" w:rsidP="001260B9">
      <w:pPr>
        <w:numPr>
          <w:ilvl w:val="0"/>
          <w:numId w:val="21"/>
        </w:numPr>
      </w:pPr>
      <w:r>
        <w:t xml:space="preserve">Sharon in </w:t>
      </w:r>
      <w:r w:rsidRPr="00A60309">
        <w:rPr>
          <w:i/>
        </w:rPr>
        <w:t>Three Ways Home</w:t>
      </w:r>
      <w:r>
        <w:t>,</w:t>
      </w:r>
      <w:r w:rsidRPr="00DB0A15">
        <w:t xml:space="preserve"> </w:t>
      </w:r>
      <w:r w:rsidR="008368FC">
        <w:t>ISU Summer Stage (LOA</w:t>
      </w:r>
      <w:r w:rsidRPr="006A3A17">
        <w:t>)</w:t>
      </w:r>
      <w:r>
        <w:t>, 1995.</w:t>
      </w:r>
    </w:p>
    <w:p w14:paraId="02EDD3AB" w14:textId="77777777" w:rsidR="008D21B4" w:rsidRPr="006A3A17" w:rsidRDefault="00DB0A15" w:rsidP="001260B9">
      <w:pPr>
        <w:numPr>
          <w:ilvl w:val="0"/>
          <w:numId w:val="21"/>
        </w:numPr>
      </w:pPr>
      <w:r>
        <w:t xml:space="preserve">Dorine in </w:t>
      </w:r>
      <w:r w:rsidR="008D21B4" w:rsidRPr="00A60309">
        <w:rPr>
          <w:i/>
        </w:rPr>
        <w:t>La Bette</w:t>
      </w:r>
      <w:r>
        <w:t>,</w:t>
      </w:r>
      <w:r w:rsidRPr="00DB0A15">
        <w:t xml:space="preserve"> </w:t>
      </w:r>
      <w:r w:rsidR="008368FC">
        <w:t>Heritage Rep Theatre (LOA</w:t>
      </w:r>
      <w:r w:rsidRPr="006A3A17">
        <w:t>)</w:t>
      </w:r>
      <w:r>
        <w:t>,</w:t>
      </w:r>
      <w:r w:rsidR="008D21B4" w:rsidRPr="006A3A17">
        <w:t xml:space="preserve"> 1992</w:t>
      </w:r>
      <w:r>
        <w:t>.</w:t>
      </w:r>
    </w:p>
    <w:p w14:paraId="78DE047C" w14:textId="466C851A" w:rsidR="008D21B4" w:rsidRPr="006A3A17" w:rsidRDefault="00DB0A15" w:rsidP="001260B9">
      <w:pPr>
        <w:numPr>
          <w:ilvl w:val="0"/>
          <w:numId w:val="21"/>
        </w:numPr>
      </w:pPr>
      <w:r>
        <w:t xml:space="preserve">Molly in </w:t>
      </w:r>
      <w:r w:rsidR="0047132B" w:rsidRPr="00A60309">
        <w:rPr>
          <w:i/>
        </w:rPr>
        <w:t>Mousetrap</w:t>
      </w:r>
      <w:r>
        <w:t>,</w:t>
      </w:r>
      <w:r w:rsidRPr="00DB0A15">
        <w:t xml:space="preserve"> </w:t>
      </w:r>
      <w:r w:rsidR="008368FC">
        <w:t>Heritage Rep Theatre (LOA</w:t>
      </w:r>
      <w:r>
        <w:t>, 1992.</w:t>
      </w:r>
    </w:p>
    <w:p w14:paraId="785F002F" w14:textId="77777777" w:rsidR="008D21B4" w:rsidRPr="006A3A17" w:rsidRDefault="00DB0A15" w:rsidP="001260B9">
      <w:pPr>
        <w:numPr>
          <w:ilvl w:val="0"/>
          <w:numId w:val="21"/>
        </w:numPr>
      </w:pPr>
      <w:r>
        <w:t xml:space="preserve">Cassie in </w:t>
      </w:r>
      <w:r w:rsidR="008D21B4" w:rsidRPr="00A60309">
        <w:rPr>
          <w:i/>
        </w:rPr>
        <w:t>Rumors</w:t>
      </w:r>
      <w:r w:rsidR="008D21B4" w:rsidRPr="006A3A17">
        <w:t>,</w:t>
      </w:r>
      <w:r w:rsidRPr="00DB0A15">
        <w:t xml:space="preserve"> </w:t>
      </w:r>
      <w:r w:rsidR="008368FC">
        <w:t>Heritage Rep Theatre (LOA</w:t>
      </w:r>
      <w:r w:rsidRPr="006A3A17">
        <w:t>)</w:t>
      </w:r>
      <w:r>
        <w:t>,</w:t>
      </w:r>
      <w:r w:rsidR="008D21B4" w:rsidRPr="006A3A17">
        <w:t xml:space="preserve"> 1992</w:t>
      </w:r>
      <w:r>
        <w:t>.</w:t>
      </w:r>
    </w:p>
    <w:p w14:paraId="6F96F4A5" w14:textId="77777777" w:rsidR="008D21B4" w:rsidRPr="006A3A17" w:rsidRDefault="00DB0A15" w:rsidP="001260B9">
      <w:pPr>
        <w:numPr>
          <w:ilvl w:val="0"/>
          <w:numId w:val="21"/>
        </w:numPr>
      </w:pPr>
      <w:r>
        <w:t>Mari</w:t>
      </w:r>
      <w:r w:rsidR="006C0159">
        <w:t>ana/Miranda in</w:t>
      </w:r>
      <w:r>
        <w:t xml:space="preserve"> </w:t>
      </w:r>
      <w:r w:rsidR="008D21B4" w:rsidRPr="00A60309">
        <w:rPr>
          <w:i/>
        </w:rPr>
        <w:t>Girlhood …. Heroines</w:t>
      </w:r>
      <w:r w:rsidR="008D21B4" w:rsidRPr="006A3A17">
        <w:t>,</w:t>
      </w:r>
      <w:r w:rsidR="006C0159" w:rsidRPr="006C0159">
        <w:t xml:space="preserve"> </w:t>
      </w:r>
      <w:r w:rsidR="006C0159" w:rsidRPr="006A3A17">
        <w:t>Branson Theatre</w:t>
      </w:r>
      <w:r w:rsidR="006C0159">
        <w:t>,</w:t>
      </w:r>
      <w:r w:rsidR="008D21B4" w:rsidRPr="006A3A17">
        <w:t xml:space="preserve"> 1992</w:t>
      </w:r>
      <w:r w:rsidR="006C0159">
        <w:t>.</w:t>
      </w:r>
    </w:p>
    <w:p w14:paraId="0D345B99" w14:textId="77777777" w:rsidR="008D21B4" w:rsidRPr="006A3A17" w:rsidRDefault="006C0159" w:rsidP="001260B9">
      <w:pPr>
        <w:numPr>
          <w:ilvl w:val="0"/>
          <w:numId w:val="21"/>
        </w:numPr>
      </w:pPr>
      <w:r>
        <w:t>Angel</w:t>
      </w:r>
      <w:r w:rsidR="001260B9">
        <w:t xml:space="preserve"> in</w:t>
      </w:r>
      <w:r>
        <w:t xml:space="preserve"> </w:t>
      </w:r>
      <w:r w:rsidR="008D21B4" w:rsidRPr="006A3A17">
        <w:t>“</w:t>
      </w:r>
      <w:r w:rsidR="008D21B4" w:rsidRPr="00A60309">
        <w:rPr>
          <w:i/>
        </w:rPr>
        <w:t>Paradise</w:t>
      </w:r>
      <w:r w:rsidR="008D21B4" w:rsidRPr="006A3A17">
        <w:t>”,</w:t>
      </w:r>
      <w:r w:rsidRPr="006C0159">
        <w:t xml:space="preserve"> </w:t>
      </w:r>
      <w:r w:rsidRPr="006A3A17">
        <w:t>Branson Theatre</w:t>
      </w:r>
      <w:r>
        <w:t>,</w:t>
      </w:r>
      <w:r w:rsidR="008D21B4" w:rsidRPr="006A3A17">
        <w:t xml:space="preserve"> 1993</w:t>
      </w:r>
      <w:r>
        <w:t>.</w:t>
      </w:r>
    </w:p>
    <w:p w14:paraId="2CAAC796" w14:textId="77777777" w:rsidR="008D21B4" w:rsidRPr="006A3A17" w:rsidRDefault="006C0159" w:rsidP="001260B9">
      <w:pPr>
        <w:numPr>
          <w:ilvl w:val="0"/>
          <w:numId w:val="21"/>
        </w:numPr>
      </w:pPr>
      <w:r>
        <w:t xml:space="preserve">Audrey in </w:t>
      </w:r>
      <w:r w:rsidR="008D21B4" w:rsidRPr="00A60309">
        <w:rPr>
          <w:i/>
        </w:rPr>
        <w:t>Crystal,</w:t>
      </w:r>
      <w:r w:rsidRPr="006C0159">
        <w:t xml:space="preserve"> </w:t>
      </w:r>
      <w:r w:rsidRPr="006A3A17">
        <w:t>The Karamu House Theatre</w:t>
      </w:r>
      <w:r>
        <w:t xml:space="preserve">, </w:t>
      </w:r>
      <w:r w:rsidR="008D21B4" w:rsidRPr="006A3A17">
        <w:t>1991</w:t>
      </w:r>
      <w:r>
        <w:t>.</w:t>
      </w:r>
    </w:p>
    <w:p w14:paraId="2EB79884" w14:textId="77777777" w:rsidR="008D21B4" w:rsidRPr="006A3A17" w:rsidRDefault="006C0159" w:rsidP="001260B9">
      <w:pPr>
        <w:numPr>
          <w:ilvl w:val="0"/>
          <w:numId w:val="21"/>
        </w:numPr>
      </w:pPr>
      <w:r>
        <w:t xml:space="preserve">Kate in </w:t>
      </w:r>
      <w:r w:rsidR="008D21B4" w:rsidRPr="00A60309">
        <w:rPr>
          <w:i/>
        </w:rPr>
        <w:t>Taming of the Shrew</w:t>
      </w:r>
      <w:r w:rsidR="008D21B4" w:rsidRPr="006A3A17">
        <w:t>,</w:t>
      </w:r>
      <w:r w:rsidRPr="006C0159">
        <w:t xml:space="preserve"> </w:t>
      </w:r>
      <w:r>
        <w:t>The Karamu House Theatre,</w:t>
      </w:r>
      <w:r w:rsidR="008D21B4" w:rsidRPr="006A3A17">
        <w:t xml:space="preserve"> 1990</w:t>
      </w:r>
      <w:r>
        <w:t>.</w:t>
      </w:r>
    </w:p>
    <w:p w14:paraId="5462BD52" w14:textId="77777777" w:rsidR="008D21B4" w:rsidRPr="006A3A17" w:rsidRDefault="006C0159" w:rsidP="001260B9">
      <w:pPr>
        <w:numPr>
          <w:ilvl w:val="0"/>
          <w:numId w:val="21"/>
        </w:numPr>
      </w:pPr>
      <w:r>
        <w:t xml:space="preserve">Witch in </w:t>
      </w:r>
      <w:r w:rsidR="008D21B4" w:rsidRPr="00A60309">
        <w:rPr>
          <w:i/>
        </w:rPr>
        <w:t>Macbeth</w:t>
      </w:r>
      <w:r w:rsidR="008D21B4" w:rsidRPr="006A3A17">
        <w:t>,</w:t>
      </w:r>
      <w:r w:rsidRPr="006C0159">
        <w:t xml:space="preserve"> </w:t>
      </w:r>
      <w:r>
        <w:t>The Karamu House Theatre,</w:t>
      </w:r>
      <w:r w:rsidR="008D21B4" w:rsidRPr="006A3A17">
        <w:t xml:space="preserve"> 1990</w:t>
      </w:r>
      <w:r>
        <w:t>.</w:t>
      </w:r>
    </w:p>
    <w:p w14:paraId="6B05C38F" w14:textId="77777777" w:rsidR="008D21B4" w:rsidRPr="006A3A17" w:rsidRDefault="006C0159" w:rsidP="001260B9">
      <w:pPr>
        <w:numPr>
          <w:ilvl w:val="0"/>
          <w:numId w:val="21"/>
        </w:numPr>
      </w:pPr>
      <w:r>
        <w:t xml:space="preserve">Babs in </w:t>
      </w:r>
      <w:r w:rsidR="008D21B4" w:rsidRPr="00A60309">
        <w:rPr>
          <w:i/>
        </w:rPr>
        <w:t>The Gift Bringers</w:t>
      </w:r>
      <w:r w:rsidR="008D21B4" w:rsidRPr="006A3A17">
        <w:t>,</w:t>
      </w:r>
      <w:r w:rsidRPr="006C0159">
        <w:t xml:space="preserve"> </w:t>
      </w:r>
      <w:r>
        <w:t>The Karamu House Theatre,</w:t>
      </w:r>
      <w:r w:rsidR="008D21B4" w:rsidRPr="006A3A17">
        <w:t xml:space="preserve"> 1990</w:t>
      </w:r>
      <w:r>
        <w:t>.</w:t>
      </w:r>
    </w:p>
    <w:p w14:paraId="572C3DCF" w14:textId="77777777" w:rsidR="008D21B4" w:rsidRPr="006A3A17" w:rsidRDefault="006C0159" w:rsidP="001260B9">
      <w:pPr>
        <w:numPr>
          <w:ilvl w:val="0"/>
          <w:numId w:val="21"/>
        </w:numPr>
      </w:pPr>
      <w:r>
        <w:t xml:space="preserve">Olivia in </w:t>
      </w:r>
      <w:r w:rsidR="008D21B4" w:rsidRPr="00A60309">
        <w:rPr>
          <w:i/>
        </w:rPr>
        <w:t>Twelfth Night</w:t>
      </w:r>
      <w:r w:rsidR="008D21B4" w:rsidRPr="006A3A17">
        <w:t>,</w:t>
      </w:r>
      <w:r w:rsidRPr="006C0159">
        <w:t xml:space="preserve"> </w:t>
      </w:r>
      <w:r w:rsidRPr="006A3A17">
        <w:t>Th</w:t>
      </w:r>
      <w:r w:rsidR="008368FC">
        <w:t xml:space="preserve">e </w:t>
      </w:r>
      <w:proofErr w:type="spellStart"/>
      <w:r w:rsidR="008368FC">
        <w:t>Porthouse</w:t>
      </w:r>
      <w:proofErr w:type="spellEnd"/>
      <w:r w:rsidR="008368FC">
        <w:t xml:space="preserve"> Theater Company (LOA</w:t>
      </w:r>
      <w:r w:rsidRPr="006A3A17">
        <w:t>)</w:t>
      </w:r>
      <w:r>
        <w:t>,</w:t>
      </w:r>
      <w:r w:rsidR="008D21B4" w:rsidRPr="006A3A17">
        <w:t xml:space="preserve"> 1989</w:t>
      </w:r>
      <w:r>
        <w:t>.</w:t>
      </w:r>
    </w:p>
    <w:p w14:paraId="574C0796" w14:textId="77777777" w:rsidR="008D21B4" w:rsidRPr="006A3A17" w:rsidRDefault="006C0159" w:rsidP="001260B9">
      <w:pPr>
        <w:numPr>
          <w:ilvl w:val="0"/>
          <w:numId w:val="21"/>
        </w:numPr>
      </w:pPr>
      <w:r>
        <w:t xml:space="preserve">Belle in </w:t>
      </w:r>
      <w:r w:rsidRPr="00A60309">
        <w:rPr>
          <w:i/>
        </w:rPr>
        <w:t>Ah Wilderness</w:t>
      </w:r>
      <w:r>
        <w:t>,</w:t>
      </w:r>
      <w:r w:rsidRPr="006C0159">
        <w:t xml:space="preserve"> </w:t>
      </w:r>
      <w:r w:rsidRPr="006A3A17">
        <w:t>Th</w:t>
      </w:r>
      <w:r w:rsidR="008368FC">
        <w:t xml:space="preserve">e </w:t>
      </w:r>
      <w:proofErr w:type="spellStart"/>
      <w:r w:rsidR="008368FC">
        <w:t>Porthouse</w:t>
      </w:r>
      <w:proofErr w:type="spellEnd"/>
      <w:r w:rsidR="008368FC">
        <w:t xml:space="preserve"> Theater Company (LOA</w:t>
      </w:r>
      <w:r w:rsidRPr="006A3A17">
        <w:t>)</w:t>
      </w:r>
      <w:r>
        <w:t>, 1989.</w:t>
      </w:r>
    </w:p>
    <w:p w14:paraId="1ACBFA15" w14:textId="77777777" w:rsidR="008D21B4" w:rsidRPr="006A3A17" w:rsidRDefault="001260B9" w:rsidP="001260B9">
      <w:pPr>
        <w:numPr>
          <w:ilvl w:val="0"/>
          <w:numId w:val="21"/>
        </w:numPr>
      </w:pPr>
      <w:r>
        <w:t xml:space="preserve">Beatrice in </w:t>
      </w:r>
      <w:r w:rsidR="008D21B4" w:rsidRPr="00A60309">
        <w:rPr>
          <w:i/>
        </w:rPr>
        <w:t>Servant of Two Masters</w:t>
      </w:r>
      <w:r w:rsidR="008D21B4" w:rsidRPr="006A3A17">
        <w:t>,</w:t>
      </w:r>
      <w:r w:rsidRPr="001260B9">
        <w:t xml:space="preserve"> </w:t>
      </w:r>
      <w:r w:rsidRPr="006A3A17">
        <w:t>Th</w:t>
      </w:r>
      <w:r w:rsidR="008368FC">
        <w:t xml:space="preserve">e </w:t>
      </w:r>
      <w:proofErr w:type="spellStart"/>
      <w:r w:rsidR="008368FC">
        <w:t>Porthouse</w:t>
      </w:r>
      <w:proofErr w:type="spellEnd"/>
      <w:r w:rsidR="008368FC">
        <w:t xml:space="preserve"> Theater Company (LOA</w:t>
      </w:r>
      <w:r w:rsidRPr="006A3A17">
        <w:t>)</w:t>
      </w:r>
      <w:r>
        <w:t>, 1988.</w:t>
      </w:r>
    </w:p>
    <w:p w14:paraId="1E45C362" w14:textId="77777777" w:rsidR="008D21B4" w:rsidRPr="006A3A17" w:rsidRDefault="001260B9" w:rsidP="001260B9">
      <w:pPr>
        <w:numPr>
          <w:ilvl w:val="0"/>
          <w:numId w:val="21"/>
        </w:numPr>
      </w:pPr>
      <w:r>
        <w:t xml:space="preserve">Zoe in </w:t>
      </w:r>
      <w:r w:rsidR="008D21B4" w:rsidRPr="00A60309">
        <w:rPr>
          <w:i/>
        </w:rPr>
        <w:t>Girlhood of Shakespeare’s Heroines</w:t>
      </w:r>
      <w:r w:rsidR="008D21B4" w:rsidRPr="006A3A17">
        <w:t>,</w:t>
      </w:r>
      <w:r w:rsidRPr="001260B9">
        <w:t xml:space="preserve"> </w:t>
      </w:r>
      <w:r w:rsidRPr="006A3A17">
        <w:t>Th</w:t>
      </w:r>
      <w:r w:rsidR="008368FC">
        <w:t xml:space="preserve">e </w:t>
      </w:r>
      <w:proofErr w:type="spellStart"/>
      <w:r w:rsidR="008368FC">
        <w:t>Porthouse</w:t>
      </w:r>
      <w:proofErr w:type="spellEnd"/>
      <w:r w:rsidR="008368FC">
        <w:t xml:space="preserve"> Theater Company (LOA</w:t>
      </w:r>
      <w:r w:rsidRPr="006A3A17">
        <w:t>)</w:t>
      </w:r>
      <w:r>
        <w:t xml:space="preserve"> 1988.</w:t>
      </w:r>
    </w:p>
    <w:p w14:paraId="75655293" w14:textId="77777777" w:rsidR="008D21B4" w:rsidRPr="006A3A17" w:rsidRDefault="001260B9" w:rsidP="001260B9">
      <w:pPr>
        <w:numPr>
          <w:ilvl w:val="0"/>
          <w:numId w:val="21"/>
        </w:numPr>
      </w:pPr>
      <w:r>
        <w:t xml:space="preserve">Honey in </w:t>
      </w:r>
      <w:r w:rsidR="008D21B4" w:rsidRPr="00A60309">
        <w:rPr>
          <w:i/>
        </w:rPr>
        <w:t>Dogs Do</w:t>
      </w:r>
      <w:r w:rsidR="008D21B4" w:rsidRPr="006A3A17">
        <w:t>,</w:t>
      </w:r>
      <w:r w:rsidRPr="001260B9">
        <w:t xml:space="preserve"> </w:t>
      </w:r>
      <w:r w:rsidRPr="006A3A17">
        <w:t>The Wexner Performance Space</w:t>
      </w:r>
      <w:r>
        <w:t>,</w:t>
      </w:r>
      <w:r w:rsidR="008D21B4" w:rsidRPr="006A3A17">
        <w:t xml:space="preserve"> 1990</w:t>
      </w:r>
      <w:r>
        <w:t>.</w:t>
      </w:r>
    </w:p>
    <w:p w14:paraId="4B1DD8A6" w14:textId="77777777" w:rsidR="008D21B4" w:rsidRPr="006A3A17" w:rsidRDefault="001260B9" w:rsidP="001260B9">
      <w:pPr>
        <w:numPr>
          <w:ilvl w:val="0"/>
          <w:numId w:val="21"/>
        </w:numPr>
      </w:pPr>
      <w:r>
        <w:t xml:space="preserve">Bianca in </w:t>
      </w:r>
      <w:r w:rsidR="008D21B4" w:rsidRPr="00A60309">
        <w:rPr>
          <w:i/>
        </w:rPr>
        <w:t>Taming of the Shrew</w:t>
      </w:r>
      <w:r w:rsidR="008D21B4" w:rsidRPr="006A3A17">
        <w:t>,</w:t>
      </w:r>
      <w:r w:rsidRPr="001260B9">
        <w:t xml:space="preserve"> </w:t>
      </w:r>
      <w:r w:rsidRPr="006A3A17">
        <w:t>The Actor's Summer Theatre</w:t>
      </w:r>
      <w:r>
        <w:t>,</w:t>
      </w:r>
      <w:r w:rsidR="008D21B4" w:rsidRPr="006A3A17">
        <w:t xml:space="preserve"> 1990</w:t>
      </w:r>
      <w:r>
        <w:t>.</w:t>
      </w:r>
    </w:p>
    <w:p w14:paraId="530D2CE6" w14:textId="77777777" w:rsidR="008D21B4" w:rsidRPr="006A3A17" w:rsidRDefault="001260B9" w:rsidP="001260B9">
      <w:pPr>
        <w:numPr>
          <w:ilvl w:val="0"/>
          <w:numId w:val="21"/>
        </w:numPr>
      </w:pPr>
      <w:r>
        <w:t xml:space="preserve">Soloist </w:t>
      </w:r>
      <w:r w:rsidR="008D21B4" w:rsidRPr="00A60309">
        <w:rPr>
          <w:i/>
        </w:rPr>
        <w:t>Berlin to Broadway</w:t>
      </w:r>
      <w:r w:rsidR="008D21B4" w:rsidRPr="006A3A17">
        <w:t>,</w:t>
      </w:r>
      <w:r w:rsidRPr="001260B9">
        <w:t xml:space="preserve"> </w:t>
      </w:r>
      <w:r w:rsidRPr="006A3A17">
        <w:t>New Paltz Summer Rep.</w:t>
      </w:r>
      <w:r>
        <w:t>,</w:t>
      </w:r>
      <w:r w:rsidR="008D21B4" w:rsidRPr="006A3A17">
        <w:t xml:space="preserve"> 1987</w:t>
      </w:r>
      <w:r>
        <w:t>.</w:t>
      </w:r>
    </w:p>
    <w:p w14:paraId="3C6C3E13" w14:textId="77777777" w:rsidR="006871FE" w:rsidRDefault="006871FE" w:rsidP="006871FE"/>
    <w:p w14:paraId="1F9641E3" w14:textId="4DE54DCF" w:rsidR="00691D64" w:rsidRDefault="005A08E1" w:rsidP="00691D64">
      <w:proofErr w:type="spellStart"/>
      <w:r>
        <w:t>Theatre</w:t>
      </w:r>
      <w:r w:rsidR="00691D64">
        <w:t>Vocal</w:t>
      </w:r>
      <w:proofErr w:type="spellEnd"/>
      <w:r w:rsidR="00691D64">
        <w:t>/Dialect Coach (Professional)</w:t>
      </w:r>
    </w:p>
    <w:p w14:paraId="5D43A2F1" w14:textId="6798A350" w:rsidR="00FD7BE3" w:rsidRPr="006A3A17" w:rsidRDefault="00FD7BE3" w:rsidP="00691D64">
      <w:pPr>
        <w:numPr>
          <w:ilvl w:val="0"/>
          <w:numId w:val="23"/>
        </w:numPr>
      </w:pPr>
      <w:r>
        <w:rPr>
          <w:i/>
        </w:rPr>
        <w:t>My Fair Lady</w:t>
      </w:r>
      <w:r>
        <w:t>. Atlanta Lyric Theatre</w:t>
      </w:r>
      <w:r w:rsidRPr="006A3A17">
        <w:t xml:space="preserve"> (LOA)</w:t>
      </w:r>
      <w:r>
        <w:t>,</w:t>
      </w:r>
      <w:r w:rsidRPr="006A3A17">
        <w:t xml:space="preserve"> 2</w:t>
      </w:r>
      <w:r>
        <w:t>017.</w:t>
      </w:r>
    </w:p>
    <w:p w14:paraId="626A52EA" w14:textId="77777777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The Foreigner</w:t>
      </w:r>
      <w:r w:rsidRPr="006A3A17">
        <w:t xml:space="preserve">, </w:t>
      </w:r>
      <w:proofErr w:type="spellStart"/>
      <w:r w:rsidRPr="006A3A17">
        <w:t>Shue</w:t>
      </w:r>
      <w:proofErr w:type="spellEnd"/>
      <w:r w:rsidRPr="006A3A17">
        <w:t>,</w:t>
      </w:r>
      <w:r w:rsidRPr="00691D64">
        <w:t xml:space="preserve"> </w:t>
      </w:r>
      <w:r w:rsidRPr="006A3A17">
        <w:t>ISU Summer Stage (LOA)</w:t>
      </w:r>
      <w:r>
        <w:t>,</w:t>
      </w:r>
      <w:r w:rsidRPr="006A3A17">
        <w:t xml:space="preserve"> 2004</w:t>
      </w:r>
      <w:r>
        <w:t>.</w:t>
      </w:r>
    </w:p>
    <w:p w14:paraId="23FBD6B7" w14:textId="77777777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Cabaret</w:t>
      </w:r>
      <w:r w:rsidRPr="006A3A17">
        <w:t xml:space="preserve">, </w:t>
      </w:r>
      <w:proofErr w:type="spellStart"/>
      <w:r w:rsidRPr="006A3A17">
        <w:t>Kander</w:t>
      </w:r>
      <w:proofErr w:type="spellEnd"/>
      <w:r w:rsidRPr="006A3A17">
        <w:t xml:space="preserve"> and Ebb,</w:t>
      </w:r>
      <w:r w:rsidRPr="00691D64">
        <w:t xml:space="preserve"> </w:t>
      </w:r>
      <w:r>
        <w:t>ISU Summer Stage (LOA),</w:t>
      </w:r>
      <w:r w:rsidRPr="006A3A17">
        <w:t xml:space="preserve"> 2003</w:t>
      </w:r>
      <w:r>
        <w:t>.</w:t>
      </w:r>
    </w:p>
    <w:p w14:paraId="0F69000D" w14:textId="4C3B20B1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What the Butler Saw</w:t>
      </w:r>
      <w:r w:rsidRPr="006A3A17">
        <w:t xml:space="preserve">, </w:t>
      </w:r>
      <w:r w:rsidR="00096923" w:rsidRPr="006A3A17">
        <w:t>Orton</w:t>
      </w:r>
      <w:r w:rsidRPr="006A3A17">
        <w:t>,</w:t>
      </w:r>
      <w:r w:rsidRPr="00691D64">
        <w:t xml:space="preserve"> </w:t>
      </w:r>
      <w:r>
        <w:t>ISU Summer Stage (LOA),</w:t>
      </w:r>
      <w:r w:rsidRPr="006A3A17">
        <w:t xml:space="preserve"> 2001</w:t>
      </w:r>
      <w:r>
        <w:t>.</w:t>
      </w:r>
    </w:p>
    <w:p w14:paraId="4A33B6D5" w14:textId="77777777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A Midsummer Night’s Dream</w:t>
      </w:r>
      <w:r w:rsidRPr="006A3A17">
        <w:t>, Shakespeare,</w:t>
      </w:r>
      <w:r w:rsidRPr="00691D64">
        <w:t xml:space="preserve"> </w:t>
      </w:r>
      <w:r w:rsidRPr="006A3A17">
        <w:t xml:space="preserve">The </w:t>
      </w:r>
      <w:proofErr w:type="spellStart"/>
      <w:r w:rsidRPr="006A3A17">
        <w:t>King</w:t>
      </w:r>
      <w:r>
        <w:t>smen</w:t>
      </w:r>
      <w:proofErr w:type="spellEnd"/>
      <w:r>
        <w:t xml:space="preserve"> Shakespeare Festival (LOA),</w:t>
      </w:r>
      <w:r w:rsidRPr="006A3A17">
        <w:t xml:space="preserve"> 1997</w:t>
      </w:r>
      <w:r>
        <w:t>.</w:t>
      </w:r>
    </w:p>
    <w:p w14:paraId="3CF9E77D" w14:textId="77777777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Othello</w:t>
      </w:r>
      <w:r w:rsidRPr="006A3A17">
        <w:t>, Shakespeare,</w:t>
      </w:r>
      <w:r w:rsidRPr="00691D64">
        <w:t xml:space="preserve"> </w:t>
      </w:r>
      <w:r w:rsidRPr="006A3A17">
        <w:t>The Virginia Shakespeare Festival (LOA)</w:t>
      </w:r>
      <w:r>
        <w:t>,</w:t>
      </w:r>
      <w:r w:rsidRPr="006A3A17">
        <w:t xml:space="preserve"> 1994</w:t>
      </w:r>
      <w:r>
        <w:t>.</w:t>
      </w:r>
    </w:p>
    <w:p w14:paraId="5A3285A5" w14:textId="77777777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A Midsummer Night’s Dream</w:t>
      </w:r>
      <w:r w:rsidRPr="006A3A17">
        <w:t>, Shakespeare,</w:t>
      </w:r>
      <w:r w:rsidRPr="00691D64">
        <w:t xml:space="preserve"> </w:t>
      </w:r>
      <w:r w:rsidRPr="006A3A17">
        <w:t>The Virginia Shakespeare Festival (LOA)</w:t>
      </w:r>
      <w:r>
        <w:t>,</w:t>
      </w:r>
      <w:r w:rsidRPr="006A3A17">
        <w:t xml:space="preserve"> 1994</w:t>
      </w:r>
      <w:r>
        <w:t>.</w:t>
      </w:r>
    </w:p>
    <w:p w14:paraId="5F3DDF9C" w14:textId="77777777" w:rsidR="00691D64" w:rsidRPr="006A3A17" w:rsidRDefault="00691D64" w:rsidP="007F1B95">
      <w:pPr>
        <w:numPr>
          <w:ilvl w:val="0"/>
          <w:numId w:val="23"/>
        </w:numPr>
      </w:pPr>
      <w:r w:rsidRPr="00A60309">
        <w:rPr>
          <w:i/>
        </w:rPr>
        <w:t>Joe Turner’s Come and Gone</w:t>
      </w:r>
      <w:r w:rsidRPr="006A3A17">
        <w:t>, Wilson, The Karamu House Theatre</w:t>
      </w:r>
      <w:r>
        <w:t>,</w:t>
      </w:r>
      <w:r w:rsidRPr="006A3A17">
        <w:t xml:space="preserve"> 1991</w:t>
      </w:r>
      <w:r>
        <w:t>.</w:t>
      </w:r>
    </w:p>
    <w:p w14:paraId="63B84740" w14:textId="77777777" w:rsidR="00691D64" w:rsidRPr="006A3A17" w:rsidRDefault="00691D64" w:rsidP="007F1B95">
      <w:pPr>
        <w:numPr>
          <w:ilvl w:val="0"/>
          <w:numId w:val="23"/>
        </w:numPr>
      </w:pPr>
      <w:r w:rsidRPr="006A3A17">
        <w:t>“</w:t>
      </w:r>
      <w:r w:rsidRPr="00A60309">
        <w:rPr>
          <w:i/>
        </w:rPr>
        <w:t>My World If</w:t>
      </w:r>
      <w:r w:rsidRPr="006A3A17">
        <w:t>,” Bush,</w:t>
      </w:r>
      <w:r w:rsidRPr="00691D64">
        <w:t xml:space="preserve"> </w:t>
      </w:r>
      <w:r w:rsidRPr="006A3A17">
        <w:t>The Karamu House Theatre</w:t>
      </w:r>
      <w:r>
        <w:t>,</w:t>
      </w:r>
      <w:r w:rsidRPr="006A3A17">
        <w:t xml:space="preserve"> 1991</w:t>
      </w:r>
      <w:r>
        <w:t>.</w:t>
      </w:r>
    </w:p>
    <w:p w14:paraId="2F924B73" w14:textId="77777777" w:rsidR="007F1B95" w:rsidRDefault="007F1B95" w:rsidP="006871FE"/>
    <w:p w14:paraId="12BB966C" w14:textId="40033B16" w:rsidR="00755152" w:rsidRDefault="00755152" w:rsidP="00755152">
      <w:r>
        <w:t>Web Series (Professional)</w:t>
      </w:r>
    </w:p>
    <w:p w14:paraId="5E8EB161" w14:textId="2FB34822" w:rsidR="00755152" w:rsidRDefault="002020C7" w:rsidP="00755152">
      <w:pPr>
        <w:pStyle w:val="ListParagraph"/>
        <w:numPr>
          <w:ilvl w:val="0"/>
          <w:numId w:val="40"/>
        </w:numPr>
      </w:pPr>
      <w:r>
        <w:t xml:space="preserve">Vera in </w:t>
      </w:r>
      <w:r>
        <w:rPr>
          <w:i/>
          <w:iCs/>
        </w:rPr>
        <w:t xml:space="preserve">Bethany, </w:t>
      </w:r>
      <w:r>
        <w:t xml:space="preserve">Season 3 Episode 5: </w:t>
      </w:r>
      <w:r>
        <w:rPr>
          <w:i/>
          <w:iCs/>
        </w:rPr>
        <w:t>Pal and Confidant,</w:t>
      </w:r>
      <w:r>
        <w:t xml:space="preserve"> 2016.</w:t>
      </w:r>
    </w:p>
    <w:p w14:paraId="619E58A5" w14:textId="77777777" w:rsidR="00755152" w:rsidRDefault="00755152" w:rsidP="006871FE"/>
    <w:p w14:paraId="1A655585" w14:textId="5AE36B75" w:rsidR="007F1B95" w:rsidRDefault="007F1B95" w:rsidP="006871FE">
      <w:r>
        <w:t>Voiceover (Professional)</w:t>
      </w:r>
    </w:p>
    <w:p w14:paraId="055496CC" w14:textId="6B9955F9" w:rsidR="00571C92" w:rsidRDefault="00571C92" w:rsidP="00096923">
      <w:pPr>
        <w:pStyle w:val="ListParagraph"/>
        <w:numPr>
          <w:ilvl w:val="0"/>
          <w:numId w:val="40"/>
        </w:numPr>
      </w:pPr>
      <w:r>
        <w:t xml:space="preserve">Queen Victoria VO for </w:t>
      </w:r>
      <w:r w:rsidR="006B2341">
        <w:rPr>
          <w:i/>
        </w:rPr>
        <w:t>Music for the Tsars</w:t>
      </w:r>
      <w:r>
        <w:t>, 2014</w:t>
      </w:r>
    </w:p>
    <w:p w14:paraId="0D864103" w14:textId="7278C9A2" w:rsidR="0047132B" w:rsidRDefault="0047132B" w:rsidP="00096923">
      <w:pPr>
        <w:pStyle w:val="ListParagraph"/>
        <w:ind w:left="1440"/>
      </w:pPr>
      <w:r>
        <w:lastRenderedPageBreak/>
        <w:t>Bronze Telly Award Winner for Broadcasting</w:t>
      </w:r>
    </w:p>
    <w:p w14:paraId="0512ED48" w14:textId="517A883A" w:rsidR="00571C92" w:rsidRDefault="00571C92" w:rsidP="00096923">
      <w:pPr>
        <w:pStyle w:val="ListParagraph"/>
        <w:numPr>
          <w:ilvl w:val="0"/>
          <w:numId w:val="40"/>
        </w:numPr>
      </w:pPr>
      <w:r>
        <w:t xml:space="preserve">VO for San </w:t>
      </w:r>
      <w:r w:rsidR="00096923">
        <w:t>Francisco</w:t>
      </w:r>
      <w:r>
        <w:t xml:space="preserve"> Opera Fund Raising Video, 2014</w:t>
      </w:r>
    </w:p>
    <w:p w14:paraId="36C8B9C2" w14:textId="18C8213E" w:rsidR="00571C92" w:rsidRDefault="00571C92" w:rsidP="00096923">
      <w:pPr>
        <w:pStyle w:val="ListParagraph"/>
        <w:numPr>
          <w:ilvl w:val="0"/>
          <w:numId w:val="40"/>
        </w:numPr>
      </w:pPr>
      <w:r>
        <w:t xml:space="preserve">VO for </w:t>
      </w:r>
      <w:r w:rsidR="0047132B">
        <w:t>Accenture Corporate</w:t>
      </w:r>
      <w:r>
        <w:t xml:space="preserve"> </w:t>
      </w:r>
      <w:r w:rsidR="0047132B">
        <w:t>I</w:t>
      </w:r>
      <w:r>
        <w:t>nstructional video, 2013</w:t>
      </w:r>
    </w:p>
    <w:p w14:paraId="3C8E8185" w14:textId="77777777" w:rsidR="007F1B95" w:rsidRPr="006A3A17" w:rsidRDefault="007F1B95" w:rsidP="007F1B95">
      <w:pPr>
        <w:numPr>
          <w:ilvl w:val="0"/>
          <w:numId w:val="24"/>
        </w:numPr>
      </w:pPr>
      <w:r>
        <w:t xml:space="preserve">Narrator in </w:t>
      </w:r>
      <w:r w:rsidRPr="00A60309">
        <w:rPr>
          <w:i/>
        </w:rPr>
        <w:t>Kneeknocker’s Nose</w:t>
      </w:r>
      <w:r>
        <w:t xml:space="preserve">. </w:t>
      </w:r>
      <w:r w:rsidRPr="006A3A17">
        <w:t>(Winner of 2003 Flicks on 66 Animation Festival)</w:t>
      </w:r>
    </w:p>
    <w:p w14:paraId="420B999E" w14:textId="015D2AB8" w:rsidR="007F1B95" w:rsidRDefault="007F1B95" w:rsidP="007F1B95">
      <w:pPr>
        <w:numPr>
          <w:ilvl w:val="0"/>
          <w:numId w:val="24"/>
        </w:numPr>
      </w:pPr>
      <w:r w:rsidRPr="006A3A17">
        <w:t xml:space="preserve">Mighty Muskrat, </w:t>
      </w:r>
      <w:proofErr w:type="spellStart"/>
      <w:r w:rsidRPr="006A3A17">
        <w:t>Zygar</w:t>
      </w:r>
      <w:proofErr w:type="spellEnd"/>
      <w:r w:rsidRPr="006A3A17">
        <w:t>,</w:t>
      </w:r>
      <w:r>
        <w:t xml:space="preserve"> and</w:t>
      </w:r>
      <w:r w:rsidRPr="006A3A17">
        <w:t xml:space="preserve"> Mother</w:t>
      </w:r>
      <w:r>
        <w:t xml:space="preserve"> in </w:t>
      </w:r>
      <w:r w:rsidRPr="00A60309">
        <w:rPr>
          <w:i/>
        </w:rPr>
        <w:t>Mighty Muskrat</w:t>
      </w:r>
      <w:r>
        <w:t xml:space="preserve">. </w:t>
      </w:r>
      <w:r w:rsidRPr="006A3A17">
        <w:t>Published in Maya 5 Savvy, 2003</w:t>
      </w:r>
    </w:p>
    <w:p w14:paraId="6E3C7B5B" w14:textId="215539D6" w:rsidR="00353C86" w:rsidRDefault="00353C86" w:rsidP="00353C86"/>
    <w:p w14:paraId="429D4E14" w14:textId="77777777" w:rsidR="00353C86" w:rsidRDefault="00353C86" w:rsidP="00353C86">
      <w:r>
        <w:t>Theatre Fight Coach (Professional)</w:t>
      </w:r>
    </w:p>
    <w:p w14:paraId="31A3FF8B" w14:textId="77777777" w:rsidR="00353C86" w:rsidRDefault="00353C86" w:rsidP="00E71620">
      <w:pPr>
        <w:numPr>
          <w:ilvl w:val="0"/>
          <w:numId w:val="23"/>
        </w:numPr>
      </w:pPr>
      <w:r w:rsidRPr="00A60309">
        <w:rPr>
          <w:i/>
        </w:rPr>
        <w:t>Taming of the Shrew</w:t>
      </w:r>
      <w:r w:rsidRPr="006A3A17">
        <w:t>, The Karamu House Theatre</w:t>
      </w:r>
      <w:r>
        <w:t>,</w:t>
      </w:r>
      <w:r w:rsidRPr="006A3A17">
        <w:t xml:space="preserve"> 1990</w:t>
      </w:r>
      <w:r>
        <w:t>.</w:t>
      </w:r>
    </w:p>
    <w:p w14:paraId="23C1AC70" w14:textId="77777777" w:rsidR="00796A96" w:rsidRDefault="00796A96" w:rsidP="00E9563A"/>
    <w:p w14:paraId="74640E1D" w14:textId="79ED6827" w:rsidR="00E71620" w:rsidRPr="006A3A17" w:rsidRDefault="005A08E1" w:rsidP="00E9563A">
      <w:r>
        <w:t xml:space="preserve">Theatre </w:t>
      </w:r>
      <w:r w:rsidR="00E71620">
        <w:t>Promotion and Development (Professional)</w:t>
      </w:r>
      <w:r w:rsidR="00E71620">
        <w:tab/>
      </w:r>
      <w:r w:rsidR="00E71620" w:rsidRPr="006A3A17">
        <w:tab/>
      </w:r>
    </w:p>
    <w:p w14:paraId="3D7E7628" w14:textId="77777777" w:rsidR="00E71620" w:rsidRDefault="00E71620" w:rsidP="00372092">
      <w:pPr>
        <w:numPr>
          <w:ilvl w:val="0"/>
          <w:numId w:val="25"/>
        </w:numPr>
      </w:pPr>
      <w:r w:rsidRPr="006A3A17">
        <w:t>Karamu House Theatre, 1990 - 1991</w:t>
      </w:r>
    </w:p>
    <w:p w14:paraId="3787ADAE" w14:textId="77777777" w:rsidR="00372092" w:rsidRPr="006A3A17" w:rsidRDefault="00372092" w:rsidP="00372092"/>
    <w:p w14:paraId="223067EB" w14:textId="0BA2B9A3" w:rsidR="005B25DF" w:rsidRPr="004D4AA4" w:rsidRDefault="006871FE" w:rsidP="004D4AA4">
      <w:r>
        <w:t xml:space="preserve">Presentations </w:t>
      </w:r>
    </w:p>
    <w:p w14:paraId="0F960A68" w14:textId="4106846C" w:rsidR="005B25DF" w:rsidRPr="005B25DF" w:rsidRDefault="005B25DF" w:rsidP="005B25DF">
      <w:pPr>
        <w:pStyle w:val="ListParagraph"/>
        <w:numPr>
          <w:ilvl w:val="0"/>
          <w:numId w:val="25"/>
        </w:numPr>
        <w:tabs>
          <w:tab w:val="left" w:pos="2160"/>
          <w:tab w:val="left" w:pos="2880"/>
          <w:tab w:val="left" w:pos="5760"/>
        </w:tabs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Linklater: Release and Breathe</w:t>
      </w:r>
      <w:r w:rsidR="008C7DD4">
        <w:rPr>
          <w:rFonts w:ascii="Palatino" w:hAnsi="Palatino"/>
          <w:bCs/>
          <w:sz w:val="22"/>
        </w:rPr>
        <w:t xml:space="preserve">, Ohio Alexander </w:t>
      </w:r>
      <w:r w:rsidR="00B5211D">
        <w:rPr>
          <w:rFonts w:ascii="Palatino" w:hAnsi="Palatino"/>
          <w:bCs/>
          <w:sz w:val="22"/>
        </w:rPr>
        <w:t>Workshop</w:t>
      </w:r>
      <w:r w:rsidR="008C7DD4">
        <w:rPr>
          <w:rFonts w:ascii="Palatino" w:hAnsi="Palatino"/>
          <w:bCs/>
          <w:sz w:val="22"/>
        </w:rPr>
        <w:t>, Master Class Teacher, 2019.</w:t>
      </w:r>
    </w:p>
    <w:p w14:paraId="338C4C9E" w14:textId="77777777" w:rsidR="000859EA" w:rsidRPr="000859EA" w:rsidRDefault="000859EA" w:rsidP="000859EA">
      <w:pPr>
        <w:pStyle w:val="ListParagraph"/>
        <w:numPr>
          <w:ilvl w:val="0"/>
          <w:numId w:val="25"/>
        </w:numPr>
        <w:tabs>
          <w:tab w:val="left" w:pos="2160"/>
          <w:tab w:val="left" w:pos="2880"/>
          <w:tab w:val="left" w:pos="5760"/>
        </w:tabs>
        <w:rPr>
          <w:rFonts w:ascii="Palatino" w:hAnsi="Palatino"/>
          <w:b/>
          <w:sz w:val="22"/>
        </w:rPr>
      </w:pPr>
      <w:r w:rsidRPr="000859EA">
        <w:rPr>
          <w:rFonts w:ascii="Palatino" w:hAnsi="Palatino"/>
          <w:b/>
          <w:sz w:val="22"/>
        </w:rPr>
        <w:t>Drama as Serious Play in the Works of Don Nigro</w:t>
      </w:r>
    </w:p>
    <w:p w14:paraId="2864209E" w14:textId="43A3745C" w:rsidR="000859EA" w:rsidRPr="000859EA" w:rsidRDefault="000859EA" w:rsidP="00096923">
      <w:pPr>
        <w:pStyle w:val="ListParagraph"/>
        <w:tabs>
          <w:tab w:val="left" w:pos="2160"/>
          <w:tab w:val="left" w:pos="2430"/>
          <w:tab w:val="left" w:pos="5760"/>
        </w:tabs>
        <w:rPr>
          <w:rFonts w:ascii="Palatino" w:hAnsi="Palatino"/>
          <w:sz w:val="22"/>
        </w:rPr>
      </w:pPr>
      <w:r w:rsidRPr="000859EA">
        <w:rPr>
          <w:rFonts w:ascii="Palatino" w:hAnsi="Palatino"/>
          <w:sz w:val="22"/>
        </w:rPr>
        <w:t>ATHE, International conference, 2013</w:t>
      </w:r>
    </w:p>
    <w:p w14:paraId="2444115C" w14:textId="70B3D3FF" w:rsidR="000859EA" w:rsidRPr="00096923" w:rsidRDefault="000859EA" w:rsidP="000859EA">
      <w:pPr>
        <w:pStyle w:val="ListParagraph"/>
        <w:numPr>
          <w:ilvl w:val="0"/>
          <w:numId w:val="25"/>
        </w:numPr>
        <w:tabs>
          <w:tab w:val="left" w:pos="2160"/>
          <w:tab w:val="left" w:pos="2430"/>
          <w:tab w:val="left" w:pos="5760"/>
        </w:tabs>
        <w:rPr>
          <w:rFonts w:ascii="Palatino" w:hAnsi="Palatino"/>
          <w:b/>
          <w:sz w:val="22"/>
        </w:rPr>
      </w:pPr>
      <w:r w:rsidRPr="00096923">
        <w:rPr>
          <w:rFonts w:ascii="Palatino" w:hAnsi="Palatino"/>
          <w:b/>
          <w:sz w:val="22"/>
        </w:rPr>
        <w:t>Alba Emoting’s Neutral Breath for Relaxation</w:t>
      </w:r>
    </w:p>
    <w:p w14:paraId="133F7F2B" w14:textId="3E01EF48" w:rsidR="000859EA" w:rsidRPr="00096923" w:rsidRDefault="000859EA" w:rsidP="00096923">
      <w:pPr>
        <w:pStyle w:val="ListParagraph"/>
        <w:tabs>
          <w:tab w:val="left" w:pos="2160"/>
          <w:tab w:val="left" w:pos="2430"/>
          <w:tab w:val="left" w:pos="5760"/>
        </w:tabs>
        <w:rPr>
          <w:rFonts w:ascii="Palatino" w:hAnsi="Palatino"/>
          <w:sz w:val="22"/>
        </w:rPr>
      </w:pPr>
      <w:r w:rsidRPr="000859EA">
        <w:rPr>
          <w:rFonts w:ascii="Palatino" w:hAnsi="Palatino"/>
          <w:sz w:val="22"/>
        </w:rPr>
        <w:t>Hawaii International Humanities Conference, 2013</w:t>
      </w:r>
    </w:p>
    <w:p w14:paraId="14FFE526" w14:textId="77777777" w:rsidR="006871FE" w:rsidRPr="006A3A17" w:rsidRDefault="006871FE" w:rsidP="006871FE">
      <w:pPr>
        <w:numPr>
          <w:ilvl w:val="0"/>
          <w:numId w:val="22"/>
        </w:numPr>
      </w:pPr>
      <w:r w:rsidRPr="006A3A17">
        <w:t>“</w:t>
      </w:r>
      <w:r w:rsidRPr="00A60309">
        <w:rPr>
          <w:i/>
        </w:rPr>
        <w:t>Put It in the Scrapbook</w:t>
      </w:r>
      <w:r w:rsidRPr="006A3A17">
        <w:t>”, director</w:t>
      </w:r>
    </w:p>
    <w:p w14:paraId="3806AC03" w14:textId="77777777" w:rsidR="004617AE" w:rsidRDefault="006871FE" w:rsidP="006871FE">
      <w:r w:rsidRPr="006A3A17">
        <w:tab/>
      </w:r>
      <w:r w:rsidRPr="006A3A17">
        <w:tab/>
        <w:t>Selected for presentation at ATHE 2009</w:t>
      </w:r>
    </w:p>
    <w:p w14:paraId="7301B452" w14:textId="77777777" w:rsidR="006871FE" w:rsidRPr="006A3A17" w:rsidRDefault="004617AE" w:rsidP="006871FE">
      <w:r>
        <w:tab/>
      </w:r>
      <w:r>
        <w:tab/>
        <w:t>SETC Fringe Festival, Atlanta GA 2011</w:t>
      </w:r>
    </w:p>
    <w:p w14:paraId="236FA7B3" w14:textId="77777777" w:rsidR="006871FE" w:rsidRPr="006A3A17" w:rsidRDefault="006871FE" w:rsidP="006871FE">
      <w:pPr>
        <w:numPr>
          <w:ilvl w:val="0"/>
          <w:numId w:val="22"/>
        </w:numPr>
      </w:pPr>
      <w:r w:rsidRPr="006A3A17">
        <w:t>Re-remembering in The New World Order</w:t>
      </w:r>
    </w:p>
    <w:p w14:paraId="0D8145E3" w14:textId="77777777" w:rsidR="006871FE" w:rsidRPr="006A3A17" w:rsidRDefault="006871FE" w:rsidP="006871FE">
      <w:r w:rsidRPr="006A3A17">
        <w:tab/>
      </w:r>
      <w:r w:rsidRPr="006A3A17">
        <w:tab/>
        <w:t>The International Pinter Festival, London, 2000</w:t>
      </w:r>
    </w:p>
    <w:p w14:paraId="3362D05C" w14:textId="77777777" w:rsidR="006871FE" w:rsidRPr="006A3A17" w:rsidRDefault="006871FE" w:rsidP="006871FE">
      <w:r w:rsidRPr="006A3A17">
        <w:tab/>
      </w:r>
      <w:r w:rsidRPr="006A3A17">
        <w:tab/>
        <w:t>(Performance included in BBC Docu</w:t>
      </w:r>
      <w:r>
        <w:t xml:space="preserve">mentary on the life and </w:t>
      </w:r>
      <w:r>
        <w:tab/>
        <w:t xml:space="preserve"> </w:t>
      </w:r>
      <w:r>
        <w:tab/>
        <w:t xml:space="preserve">   </w:t>
      </w:r>
      <w:r>
        <w:tab/>
      </w:r>
      <w:r>
        <w:tab/>
      </w:r>
      <w:r w:rsidRPr="006A3A17">
        <w:t>work of Harold Pinter)</w:t>
      </w:r>
    </w:p>
    <w:p w14:paraId="70E02A6B" w14:textId="77777777" w:rsidR="006871FE" w:rsidRPr="006A3A17" w:rsidRDefault="006871FE" w:rsidP="006871FE">
      <w:pPr>
        <w:numPr>
          <w:ilvl w:val="0"/>
          <w:numId w:val="22"/>
        </w:numPr>
      </w:pPr>
      <w:r w:rsidRPr="006A3A17">
        <w:t>ACTF Region III Festival</w:t>
      </w:r>
    </w:p>
    <w:p w14:paraId="62C83245" w14:textId="77777777" w:rsidR="006871FE" w:rsidRPr="006A3A17" w:rsidRDefault="006871FE" w:rsidP="006871FE">
      <w:r w:rsidRPr="006A3A17">
        <w:tab/>
        <w:t xml:space="preserve">     </w:t>
      </w:r>
      <w:r>
        <w:tab/>
      </w:r>
      <w:r w:rsidRPr="006A3A17">
        <w:t>Meisner and the Repeat, 1996</w:t>
      </w:r>
    </w:p>
    <w:p w14:paraId="353D7462" w14:textId="77777777" w:rsidR="006871FE" w:rsidRPr="006A3A17" w:rsidRDefault="006871FE" w:rsidP="006871FE">
      <w:pPr>
        <w:numPr>
          <w:ilvl w:val="0"/>
          <w:numId w:val="22"/>
        </w:numPr>
      </w:pPr>
      <w:r w:rsidRPr="006A3A17">
        <w:t>International Pinter Festival</w:t>
      </w:r>
    </w:p>
    <w:p w14:paraId="11A69BFC" w14:textId="77777777" w:rsidR="006871FE" w:rsidRPr="006A3A17" w:rsidRDefault="006871FE" w:rsidP="006871FE">
      <w:r w:rsidRPr="006A3A17">
        <w:tab/>
      </w:r>
      <w:r w:rsidRPr="006A3A17">
        <w:tab/>
        <w:t>World Premiere Stage Reading, April 1991</w:t>
      </w:r>
    </w:p>
    <w:p w14:paraId="3FBAD7DB" w14:textId="77777777" w:rsidR="00E71620" w:rsidRDefault="00E71620" w:rsidP="006871FE">
      <w:r>
        <w:tab/>
      </w:r>
      <w:r>
        <w:tab/>
      </w:r>
      <w:r w:rsidRPr="00396F37">
        <w:t xml:space="preserve">Liz in </w:t>
      </w:r>
      <w:r w:rsidRPr="00A60309">
        <w:rPr>
          <w:i/>
        </w:rPr>
        <w:t>Party Time</w:t>
      </w:r>
      <w:r>
        <w:t>,</w:t>
      </w:r>
      <w:r w:rsidR="006871FE" w:rsidRPr="006A3A17">
        <w:t xml:space="preserve"> by Harold Pinter</w:t>
      </w:r>
    </w:p>
    <w:p w14:paraId="452E6E22" w14:textId="77777777" w:rsidR="00D55C6A" w:rsidRDefault="00D55C6A" w:rsidP="00D55C6A">
      <w:pPr>
        <w:tabs>
          <w:tab w:val="left" w:pos="2160"/>
        </w:tabs>
        <w:ind w:left="2160" w:hanging="2160"/>
        <w:jc w:val="center"/>
      </w:pPr>
    </w:p>
    <w:p w14:paraId="386B32DC" w14:textId="038B061B" w:rsidR="00796A96" w:rsidRPr="00872BDA" w:rsidRDefault="00E71620" w:rsidP="00796A96">
      <w:pPr>
        <w:tabs>
          <w:tab w:val="left" w:pos="2160"/>
        </w:tabs>
        <w:ind w:left="2160" w:hanging="2160"/>
        <w:jc w:val="center"/>
        <w:rPr>
          <w:b/>
          <w:bCs/>
        </w:rPr>
      </w:pPr>
      <w:r w:rsidRPr="00872BDA">
        <w:rPr>
          <w:b/>
          <w:bCs/>
        </w:rPr>
        <w:t>Grants Received</w:t>
      </w:r>
    </w:p>
    <w:p w14:paraId="0F6C5A0E" w14:textId="7A2FCD22" w:rsidR="00C63D6D" w:rsidRDefault="00C63D6D" w:rsidP="00E71620">
      <w:pPr>
        <w:numPr>
          <w:ilvl w:val="0"/>
          <w:numId w:val="22"/>
        </w:numPr>
      </w:pPr>
      <w:r w:rsidRPr="006A3A17">
        <w:t>Michael Award for Research Excellence, UGA 20</w:t>
      </w:r>
      <w:r w:rsidR="00796A96">
        <w:t>19</w:t>
      </w:r>
      <w:r w:rsidR="00E71620">
        <w:tab/>
      </w:r>
      <w:r w:rsidR="00E71620">
        <w:tab/>
      </w:r>
      <w:r w:rsidR="00E71620">
        <w:tab/>
      </w:r>
      <w:r w:rsidR="00E71620">
        <w:tab/>
      </w:r>
      <w:r w:rsidR="00796A96">
        <w:t>For Research and Application of Alexander Technique to Acting</w:t>
      </w:r>
    </w:p>
    <w:p w14:paraId="6970BA63" w14:textId="141ADF01" w:rsidR="00796A96" w:rsidRPr="006A3A17" w:rsidRDefault="00796A96" w:rsidP="00796A96">
      <w:pPr>
        <w:numPr>
          <w:ilvl w:val="0"/>
          <w:numId w:val="22"/>
        </w:numPr>
      </w:pPr>
      <w:r w:rsidRPr="006A3A17">
        <w:t>Michael Award for Research Excellence, UGA 2007</w:t>
      </w:r>
      <w:r>
        <w:tab/>
      </w:r>
      <w:r>
        <w:tab/>
      </w:r>
      <w:r>
        <w:tab/>
      </w:r>
      <w:r>
        <w:tab/>
      </w:r>
      <w:r w:rsidRPr="006A3A17">
        <w:t>For development of course and book “Acting for the Animator”</w:t>
      </w:r>
    </w:p>
    <w:p w14:paraId="4AC77D4A" w14:textId="77777777" w:rsidR="00C63D6D" w:rsidRPr="006A3A17" w:rsidRDefault="00C63D6D" w:rsidP="00E71620">
      <w:pPr>
        <w:numPr>
          <w:ilvl w:val="0"/>
          <w:numId w:val="22"/>
        </w:numPr>
      </w:pPr>
      <w:r w:rsidRPr="006A3A17">
        <w:t>ICE Grant, UGA 2005, submitted by George Contini</w:t>
      </w:r>
      <w:r w:rsidR="00E71620">
        <w:tab/>
      </w:r>
      <w:r w:rsidR="00E71620">
        <w:tab/>
      </w:r>
      <w:r w:rsidR="00E71620">
        <w:tab/>
      </w:r>
      <w:r w:rsidRPr="006A3A17">
        <w:t>Director of “Put it in the Scrapbook” a new media play</w:t>
      </w:r>
    </w:p>
    <w:p w14:paraId="621E4E2E" w14:textId="77777777" w:rsidR="00C63D6D" w:rsidRPr="006A3A17" w:rsidRDefault="00C63D6D" w:rsidP="00E71620">
      <w:pPr>
        <w:numPr>
          <w:ilvl w:val="0"/>
          <w:numId w:val="22"/>
        </w:numPr>
      </w:pPr>
      <w:r w:rsidRPr="006A3A17">
        <w:t>Faculty Research Grant, UNC-Asheville 2000</w:t>
      </w:r>
      <w:r w:rsidR="00E71620">
        <w:tab/>
      </w:r>
      <w:r w:rsidR="00E71620">
        <w:tab/>
      </w:r>
      <w:r w:rsidR="00E71620">
        <w:tab/>
      </w:r>
      <w:r w:rsidR="00E71620">
        <w:tab/>
      </w:r>
      <w:r w:rsidR="00E71620">
        <w:tab/>
      </w:r>
      <w:r w:rsidRPr="006A3A17">
        <w:t>For Experimental Production of The New World Order</w:t>
      </w:r>
    </w:p>
    <w:p w14:paraId="3FAA33CC" w14:textId="77777777" w:rsidR="00C63D6D" w:rsidRPr="006A3A17" w:rsidRDefault="00E71620" w:rsidP="00E71620">
      <w:pPr>
        <w:numPr>
          <w:ilvl w:val="0"/>
          <w:numId w:val="22"/>
        </w:numPr>
      </w:pPr>
      <w:r>
        <w:t>Faculty Teaching Award,</w:t>
      </w:r>
      <w:r w:rsidR="00C63D6D" w:rsidRPr="006A3A17">
        <w:t xml:space="preserve"> UNC-Asheville, 1999</w:t>
      </w:r>
      <w:r>
        <w:tab/>
      </w:r>
      <w:r>
        <w:tab/>
      </w:r>
      <w:r>
        <w:tab/>
      </w:r>
      <w:r>
        <w:tab/>
      </w:r>
      <w:r>
        <w:tab/>
      </w:r>
      <w:r w:rsidR="00C63D6D" w:rsidRPr="006A3A17">
        <w:t>For Alba Emoting training</w:t>
      </w:r>
    </w:p>
    <w:p w14:paraId="7F91E0F6" w14:textId="77777777" w:rsidR="00C63D6D" w:rsidRPr="006A3A17" w:rsidRDefault="00C63D6D" w:rsidP="00E71620">
      <w:pPr>
        <w:numPr>
          <w:ilvl w:val="0"/>
          <w:numId w:val="22"/>
        </w:numPr>
      </w:pPr>
      <w:r w:rsidRPr="006A3A17">
        <w:t>Faculty Development Grant, ISU, 1996</w:t>
      </w:r>
      <w:r w:rsidR="00E71620">
        <w:tab/>
      </w:r>
      <w:r w:rsidR="00E71620">
        <w:tab/>
      </w:r>
      <w:r w:rsidR="00E71620">
        <w:tab/>
      </w:r>
      <w:r w:rsidR="00E71620">
        <w:tab/>
      </w:r>
      <w:r w:rsidR="00E71620">
        <w:tab/>
      </w:r>
      <w:r w:rsidR="00E71620">
        <w:tab/>
      </w:r>
      <w:r w:rsidRPr="006A3A17">
        <w:t>$750 to fund advanced training in Alexander Technique</w:t>
      </w:r>
    </w:p>
    <w:p w14:paraId="08232C4A" w14:textId="688775C5" w:rsidR="00DD6800" w:rsidRDefault="00C63D6D" w:rsidP="002020C7">
      <w:pPr>
        <w:numPr>
          <w:ilvl w:val="0"/>
          <w:numId w:val="22"/>
        </w:numPr>
      </w:pPr>
      <w:r w:rsidRPr="006A3A17">
        <w:lastRenderedPageBreak/>
        <w:t>Arts</w:t>
      </w:r>
      <w:r w:rsidR="00E71620">
        <w:t xml:space="preserve"> and Humanities Grant,</w:t>
      </w:r>
      <w:r w:rsidRPr="006A3A17">
        <w:t xml:space="preserve"> ISU, 1996</w:t>
      </w:r>
      <w:r w:rsidRPr="006A3A17">
        <w:tab/>
      </w:r>
      <w:r w:rsidRPr="006A3A17">
        <w:tab/>
      </w:r>
      <w:r w:rsidR="00E71620">
        <w:tab/>
      </w:r>
      <w:r w:rsidR="00E71620">
        <w:tab/>
      </w:r>
      <w:r w:rsidR="00E71620">
        <w:tab/>
      </w:r>
      <w:r w:rsidR="00E71620">
        <w:tab/>
      </w:r>
      <w:r w:rsidR="00E71620">
        <w:tab/>
      </w:r>
      <w:r w:rsidRPr="006A3A17">
        <w:t xml:space="preserve">To direct a mask and movement piece </w:t>
      </w:r>
    </w:p>
    <w:p w14:paraId="2FBDE281" w14:textId="77777777" w:rsidR="002020C7" w:rsidRPr="002020C7" w:rsidRDefault="002020C7" w:rsidP="002020C7">
      <w:pPr>
        <w:ind w:left="720"/>
      </w:pPr>
    </w:p>
    <w:p w14:paraId="27FD1E4E" w14:textId="77777777" w:rsidR="00DD6800" w:rsidRDefault="00DD6800" w:rsidP="004D4AA4">
      <w:pPr>
        <w:ind w:firstLine="720"/>
        <w:jc w:val="center"/>
        <w:rPr>
          <w:b/>
          <w:bCs/>
        </w:rPr>
      </w:pPr>
    </w:p>
    <w:p w14:paraId="44DE574F" w14:textId="7DDA25FC" w:rsidR="00E71620" w:rsidRDefault="003A153B" w:rsidP="004D4AA4">
      <w:pPr>
        <w:ind w:firstLine="720"/>
        <w:jc w:val="center"/>
        <w:rPr>
          <w:b/>
          <w:bCs/>
        </w:rPr>
      </w:pPr>
      <w:r w:rsidRPr="00872BDA">
        <w:rPr>
          <w:b/>
          <w:bCs/>
        </w:rPr>
        <w:t>Recognition of Outstanding Achievements</w:t>
      </w:r>
    </w:p>
    <w:p w14:paraId="34F0355A" w14:textId="518A9F44" w:rsidR="00E37792" w:rsidRPr="00E37792" w:rsidRDefault="00E37792" w:rsidP="00E37792">
      <w:pPr>
        <w:pStyle w:val="ListParagraph"/>
        <w:numPr>
          <w:ilvl w:val="0"/>
          <w:numId w:val="37"/>
        </w:numPr>
      </w:pPr>
      <w:r>
        <w:t>Senior Teaching Fellowship</w:t>
      </w:r>
      <w:r>
        <w:t>, UGA, 20</w:t>
      </w:r>
      <w:r>
        <w:t>20</w:t>
      </w:r>
    </w:p>
    <w:p w14:paraId="38F1F598" w14:textId="333A52FC" w:rsidR="00FC7A49" w:rsidRDefault="00FC7A49" w:rsidP="00FC7A49">
      <w:pPr>
        <w:pStyle w:val="ListParagraph"/>
        <w:numPr>
          <w:ilvl w:val="0"/>
          <w:numId w:val="37"/>
        </w:numPr>
      </w:pPr>
      <w:r>
        <w:t xml:space="preserve">Excellence in Undergraduate Teaching Award, </w:t>
      </w:r>
      <w:r w:rsidR="00796A96">
        <w:t xml:space="preserve">UGA, </w:t>
      </w:r>
      <w:r>
        <w:t>2017.</w:t>
      </w:r>
    </w:p>
    <w:p w14:paraId="092BDE27" w14:textId="74472B83" w:rsidR="00FC7A49" w:rsidRDefault="00FC7A49" w:rsidP="00FC7A49">
      <w:pPr>
        <w:pStyle w:val="ListParagraph"/>
        <w:numPr>
          <w:ilvl w:val="0"/>
          <w:numId w:val="37"/>
        </w:numPr>
      </w:pPr>
      <w:r>
        <w:t>UGA Career Center Ce</w:t>
      </w:r>
      <w:r w:rsidR="00BC57E7">
        <w:t>rtificate of Achievement, 2016, 2018</w:t>
      </w:r>
      <w:r w:rsidR="00652F40">
        <w:t>, 2019</w:t>
      </w:r>
      <w:r w:rsidR="00BC57E7">
        <w:t>.</w:t>
      </w:r>
    </w:p>
    <w:p w14:paraId="439A33E4" w14:textId="48715EB1" w:rsidR="005A08E1" w:rsidRDefault="005A08E1" w:rsidP="005A08E1">
      <w:pPr>
        <w:pStyle w:val="ListParagraph"/>
        <w:numPr>
          <w:ilvl w:val="0"/>
          <w:numId w:val="37"/>
        </w:numPr>
      </w:pPr>
      <w:r>
        <w:t xml:space="preserve">Finalist for UGA’s </w:t>
      </w:r>
      <w:r w:rsidR="00B4741E">
        <w:t xml:space="preserve">Excellence in Undergraduate Teaching Award, </w:t>
      </w:r>
      <w:r w:rsidR="00610C62">
        <w:t xml:space="preserve">UGA, </w:t>
      </w:r>
      <w:r w:rsidR="00B4741E">
        <w:t>2016.</w:t>
      </w:r>
    </w:p>
    <w:p w14:paraId="3C2C5BD1" w14:textId="438A3FED" w:rsidR="00176536" w:rsidRDefault="00176536" w:rsidP="00096923">
      <w:pPr>
        <w:pStyle w:val="ListParagraph"/>
        <w:numPr>
          <w:ilvl w:val="0"/>
          <w:numId w:val="37"/>
        </w:numPr>
      </w:pPr>
      <w:r>
        <w:t xml:space="preserve">Department of Theatre and Film Studies Nominee for Sandy Beaver Excellence in Teaching Award, </w:t>
      </w:r>
      <w:r w:rsidR="00610C62">
        <w:t xml:space="preserve">UGA, </w:t>
      </w:r>
      <w:r w:rsidR="002A1A15">
        <w:t>2014</w:t>
      </w:r>
    </w:p>
    <w:p w14:paraId="2C2F9535" w14:textId="175C1ECB" w:rsidR="00BB5A60" w:rsidRDefault="00BB5A60" w:rsidP="00096923">
      <w:pPr>
        <w:pStyle w:val="ListParagraph"/>
        <w:numPr>
          <w:ilvl w:val="0"/>
          <w:numId w:val="37"/>
        </w:numPr>
      </w:pPr>
      <w:r>
        <w:t xml:space="preserve">Department of Theatre and Film Studies Nominee for Russell Award for Excellence in Teaching Award, </w:t>
      </w:r>
      <w:r w:rsidR="00610C62">
        <w:t>UGA, 2009, 2012</w:t>
      </w:r>
    </w:p>
    <w:p w14:paraId="20C83AD5" w14:textId="5849619A" w:rsidR="00C63D6D" w:rsidRPr="006A3A17" w:rsidRDefault="00C63D6D" w:rsidP="003A153B">
      <w:pPr>
        <w:numPr>
          <w:ilvl w:val="0"/>
          <w:numId w:val="26"/>
        </w:numPr>
      </w:pPr>
      <w:r w:rsidRPr="006A3A17">
        <w:t>Franklin College Nominee for Russell Award for</w:t>
      </w:r>
      <w:r w:rsidR="003A153B">
        <w:t xml:space="preserve"> </w:t>
      </w:r>
      <w:r w:rsidRPr="006A3A17">
        <w:t>Excellence in Teaching,</w:t>
      </w:r>
      <w:r w:rsidR="003A153B">
        <w:t xml:space="preserve"> University of Georgia</w:t>
      </w:r>
      <w:r w:rsidR="0047132B">
        <w:t>,</w:t>
      </w:r>
      <w:r w:rsidRPr="006A3A17">
        <w:t>2009</w:t>
      </w:r>
      <w:r w:rsidR="003A153B">
        <w:t>.</w:t>
      </w:r>
    </w:p>
    <w:p w14:paraId="3C85BBA5" w14:textId="503D3CD5" w:rsidR="00C63D6D" w:rsidRPr="006A3A17" w:rsidRDefault="00C63D6D" w:rsidP="003A153B">
      <w:pPr>
        <w:numPr>
          <w:ilvl w:val="0"/>
          <w:numId w:val="26"/>
        </w:numPr>
      </w:pPr>
      <w:r w:rsidRPr="006A3A17">
        <w:t>Michael Award for Research Excellence,</w:t>
      </w:r>
      <w:r w:rsidR="003A153B">
        <w:t xml:space="preserve"> University of Georgia,</w:t>
      </w:r>
      <w:r w:rsidRPr="006A3A17">
        <w:t xml:space="preserve"> 2007</w:t>
      </w:r>
      <w:r w:rsidR="00610C62">
        <w:t>, 2019.</w:t>
      </w:r>
    </w:p>
    <w:p w14:paraId="717C809B" w14:textId="77777777" w:rsidR="00C63D6D" w:rsidRPr="006A3A17" w:rsidRDefault="00C63D6D" w:rsidP="003A153B">
      <w:pPr>
        <w:numPr>
          <w:ilvl w:val="0"/>
          <w:numId w:val="26"/>
        </w:numPr>
      </w:pPr>
      <w:r w:rsidRPr="006A3A17">
        <w:t>Certificate of Appreciation from the MLK Enhancement Committee for “hard work, dedication, &amp; vision”,</w:t>
      </w:r>
      <w:r w:rsidR="003A153B">
        <w:t xml:space="preserve"> Clemson University,</w:t>
      </w:r>
      <w:r w:rsidRPr="006A3A17">
        <w:t xml:space="preserve"> 2005</w:t>
      </w:r>
      <w:r w:rsidR="003A153B">
        <w:t>.</w:t>
      </w:r>
    </w:p>
    <w:p w14:paraId="505EA814" w14:textId="77777777" w:rsidR="00C63D6D" w:rsidRPr="006A3A17" w:rsidRDefault="00C63D6D" w:rsidP="003A153B">
      <w:pPr>
        <w:numPr>
          <w:ilvl w:val="0"/>
          <w:numId w:val="26"/>
        </w:numPr>
      </w:pPr>
      <w:r w:rsidRPr="006A3A17">
        <w:t xml:space="preserve">Irene Ryan Regional Best Partner Award, </w:t>
      </w:r>
      <w:r w:rsidR="003A153B">
        <w:t>Ohio State University,</w:t>
      </w:r>
      <w:r w:rsidRPr="006A3A17">
        <w:t xml:space="preserve"> 1988 &amp; 1989</w:t>
      </w:r>
      <w:r w:rsidR="003A153B">
        <w:t>.</w:t>
      </w:r>
    </w:p>
    <w:p w14:paraId="5A62E526" w14:textId="2281316F" w:rsidR="00C63D6D" w:rsidRPr="006A3A17" w:rsidRDefault="00C63D6D" w:rsidP="003A153B">
      <w:pPr>
        <w:numPr>
          <w:ilvl w:val="0"/>
          <w:numId w:val="26"/>
        </w:numPr>
      </w:pPr>
      <w:r w:rsidRPr="006A3A17">
        <w:t xml:space="preserve">Magna Cum Laude, </w:t>
      </w:r>
      <w:r w:rsidR="003A153B" w:rsidRPr="006A3A17">
        <w:t>The State Unive</w:t>
      </w:r>
      <w:r w:rsidR="003A153B">
        <w:t>rsity of New York at New Paltz</w:t>
      </w:r>
      <w:r w:rsidR="0047132B">
        <w:t>, 1987</w:t>
      </w:r>
      <w:r w:rsidR="003A153B">
        <w:t>.</w:t>
      </w:r>
    </w:p>
    <w:p w14:paraId="1EFDD380" w14:textId="77777777" w:rsidR="00C63D6D" w:rsidRPr="006A3A17" w:rsidRDefault="00C63D6D" w:rsidP="00C63D6D"/>
    <w:p w14:paraId="0AA7902C" w14:textId="7596E633" w:rsidR="00F8702C" w:rsidRPr="00872BDA" w:rsidRDefault="00E6198E" w:rsidP="00E6198E">
      <w:pPr>
        <w:jc w:val="center"/>
        <w:rPr>
          <w:b/>
          <w:bCs/>
        </w:rPr>
      </w:pPr>
      <w:r>
        <w:t xml:space="preserve"> </w:t>
      </w:r>
      <w:r w:rsidRPr="00872BDA">
        <w:rPr>
          <w:b/>
          <w:bCs/>
        </w:rPr>
        <w:t>Research Areas</w:t>
      </w:r>
    </w:p>
    <w:p w14:paraId="5952A413" w14:textId="5695C172" w:rsidR="00832697" w:rsidRDefault="004D4AA4" w:rsidP="00832697">
      <w:pPr>
        <w:numPr>
          <w:ilvl w:val="0"/>
          <w:numId w:val="30"/>
        </w:numPr>
      </w:pPr>
      <w:r>
        <w:t>Alexander Technique and Actor Training</w:t>
      </w:r>
    </w:p>
    <w:p w14:paraId="43C87C39" w14:textId="7DC8BCB4" w:rsidR="00832697" w:rsidRDefault="00832697" w:rsidP="00832697">
      <w:pPr>
        <w:numPr>
          <w:ilvl w:val="0"/>
          <w:numId w:val="30"/>
        </w:numPr>
      </w:pPr>
      <w:r>
        <w:t>Directing new works</w:t>
      </w:r>
    </w:p>
    <w:p w14:paraId="7D527377" w14:textId="77777777" w:rsidR="00832697" w:rsidRDefault="00832697" w:rsidP="00832697">
      <w:pPr>
        <w:numPr>
          <w:ilvl w:val="0"/>
          <w:numId w:val="30"/>
        </w:numPr>
      </w:pPr>
      <w:r>
        <w:t>Acting and Integration of Technology</w:t>
      </w:r>
    </w:p>
    <w:p w14:paraId="5F24977C" w14:textId="77777777" w:rsidR="00832697" w:rsidRDefault="00832697" w:rsidP="00832697">
      <w:pPr>
        <w:numPr>
          <w:ilvl w:val="0"/>
          <w:numId w:val="30"/>
        </w:numPr>
      </w:pPr>
      <w:r>
        <w:t>Re-visioning Classic Theatre Pieces</w:t>
      </w:r>
    </w:p>
    <w:p w14:paraId="19D4689C" w14:textId="6DE7F2F8" w:rsidR="00832697" w:rsidRDefault="00832697" w:rsidP="00832697">
      <w:pPr>
        <w:numPr>
          <w:ilvl w:val="0"/>
          <w:numId w:val="30"/>
        </w:numPr>
      </w:pPr>
      <w:r>
        <w:t>Acting</w:t>
      </w:r>
      <w:r w:rsidR="00610C62">
        <w:t>/Directing</w:t>
      </w:r>
      <w:r>
        <w:t xml:space="preserve"> </w:t>
      </w:r>
      <w:r w:rsidR="00610C62">
        <w:t>Shakespeare</w:t>
      </w:r>
    </w:p>
    <w:p w14:paraId="04BDE61E" w14:textId="77777777" w:rsidR="00F8702C" w:rsidRDefault="00832697" w:rsidP="00832697">
      <w:pPr>
        <w:numPr>
          <w:ilvl w:val="0"/>
          <w:numId w:val="30"/>
        </w:numPr>
      </w:pPr>
      <w:r>
        <w:t>Acting in Comedy</w:t>
      </w:r>
    </w:p>
    <w:p w14:paraId="0431BE48" w14:textId="77777777" w:rsidR="00E6198E" w:rsidRDefault="00E6198E" w:rsidP="00E6198E">
      <w:pPr>
        <w:jc w:val="center"/>
      </w:pPr>
    </w:p>
    <w:p w14:paraId="035D782C" w14:textId="3C50DC18" w:rsidR="00467441" w:rsidRPr="00872BDA" w:rsidRDefault="00E6198E" w:rsidP="00E6198E">
      <w:pPr>
        <w:jc w:val="center"/>
        <w:rPr>
          <w:b/>
          <w:bCs/>
        </w:rPr>
      </w:pPr>
      <w:r w:rsidRPr="00872BDA">
        <w:rPr>
          <w:b/>
          <w:bCs/>
        </w:rPr>
        <w:t>Supervision of Student Research</w:t>
      </w:r>
    </w:p>
    <w:p w14:paraId="33D7E350" w14:textId="67163626" w:rsidR="00467441" w:rsidRDefault="00CD2FB7" w:rsidP="00467441">
      <w:pPr>
        <w:numPr>
          <w:ilvl w:val="0"/>
          <w:numId w:val="31"/>
        </w:numPr>
      </w:pPr>
      <w:r>
        <w:t>MFA Thesis Committee Chair</w:t>
      </w:r>
      <w:r w:rsidR="00467441">
        <w:t>—The University of Georgia (</w:t>
      </w:r>
      <w:r w:rsidR="00652F40">
        <w:t>10</w:t>
      </w:r>
      <w:r>
        <w:t xml:space="preserve"> </w:t>
      </w:r>
      <w:r w:rsidR="00467441">
        <w:t>students)</w:t>
      </w:r>
    </w:p>
    <w:p w14:paraId="73F8C0AB" w14:textId="5ABCF452" w:rsidR="006B2341" w:rsidRDefault="006B2341" w:rsidP="00467441">
      <w:pPr>
        <w:numPr>
          <w:ilvl w:val="0"/>
          <w:numId w:val="31"/>
        </w:numPr>
      </w:pPr>
      <w:r>
        <w:t xml:space="preserve">Graduate Student Thesis Committees </w:t>
      </w:r>
      <w:r w:rsidR="00F30456">
        <w:t xml:space="preserve">– The University of Georgia (20 </w:t>
      </w:r>
      <w:r>
        <w:t>students)</w:t>
      </w:r>
    </w:p>
    <w:p w14:paraId="1ED34351" w14:textId="3D328591" w:rsidR="00CD2FB7" w:rsidRDefault="00CD2FB7" w:rsidP="00467441">
      <w:pPr>
        <w:numPr>
          <w:ilvl w:val="0"/>
          <w:numId w:val="31"/>
        </w:numPr>
      </w:pPr>
      <w:r>
        <w:t>Graduate Student Directed Studies—The University of Georgia (10 students)</w:t>
      </w:r>
    </w:p>
    <w:p w14:paraId="13C16EBE" w14:textId="41D68399" w:rsidR="00D55C6A" w:rsidRDefault="00467441" w:rsidP="00CD2FB7">
      <w:pPr>
        <w:numPr>
          <w:ilvl w:val="0"/>
          <w:numId w:val="31"/>
        </w:numPr>
      </w:pPr>
      <w:r>
        <w:t>Undergraduate Independent Study—The University of Georgia (</w:t>
      </w:r>
      <w:r w:rsidR="000859EA">
        <w:t>5</w:t>
      </w:r>
      <w:r>
        <w:t xml:space="preserve"> student</w:t>
      </w:r>
      <w:r w:rsidR="006B2341">
        <w:t>s</w:t>
      </w:r>
      <w:r w:rsidR="00CD2FB7">
        <w:t>)</w:t>
      </w:r>
    </w:p>
    <w:p w14:paraId="222A8ED4" w14:textId="77777777" w:rsidR="00C63D6D" w:rsidRPr="006A3A17" w:rsidRDefault="00C63D6D" w:rsidP="00C63D6D"/>
    <w:p w14:paraId="7EC23C92" w14:textId="58AADF53" w:rsidR="00E6198E" w:rsidRDefault="00E6198E" w:rsidP="00E6198E">
      <w:pPr>
        <w:jc w:val="center"/>
        <w:rPr>
          <w:b/>
        </w:rPr>
      </w:pPr>
      <w:r>
        <w:rPr>
          <w:b/>
        </w:rPr>
        <w:t xml:space="preserve"> </w:t>
      </w:r>
      <w:r w:rsidR="00937E30">
        <w:rPr>
          <w:b/>
        </w:rPr>
        <w:t>Public</w:t>
      </w:r>
      <w:r>
        <w:rPr>
          <w:b/>
        </w:rPr>
        <w:t xml:space="preserve"> Service</w:t>
      </w:r>
    </w:p>
    <w:p w14:paraId="7C9AAD2A" w14:textId="77777777" w:rsidR="00C63D6D" w:rsidRPr="006A3A17" w:rsidRDefault="00937E30" w:rsidP="00C63D6D">
      <w:r>
        <w:t>Workshops</w:t>
      </w:r>
      <w:r w:rsidR="0082306C">
        <w:t xml:space="preserve"> Taught</w:t>
      </w:r>
    </w:p>
    <w:p w14:paraId="54F21579" w14:textId="7D566AD9" w:rsidR="00C63D6D" w:rsidRDefault="00A06266" w:rsidP="00150915">
      <w:pPr>
        <w:numPr>
          <w:ilvl w:val="0"/>
          <w:numId w:val="27"/>
        </w:numPr>
      </w:pPr>
      <w:r>
        <w:t xml:space="preserve">Working with Actors </w:t>
      </w:r>
      <w:r w:rsidR="00C63D6D" w:rsidRPr="006A3A17">
        <w:t>Workshop</w:t>
      </w:r>
      <w:r w:rsidR="00937E30">
        <w:t xml:space="preserve"> </w:t>
      </w:r>
      <w:r w:rsidR="00F30456">
        <w:t>for Film Class 09 - 16</w:t>
      </w:r>
      <w:r w:rsidR="00937E30">
        <w:t>.</w:t>
      </w:r>
    </w:p>
    <w:p w14:paraId="2776ACED" w14:textId="3B10596A" w:rsidR="00A06266" w:rsidRPr="006A3A17" w:rsidRDefault="00A06266" w:rsidP="00150915">
      <w:pPr>
        <w:numPr>
          <w:ilvl w:val="0"/>
          <w:numId w:val="27"/>
        </w:numPr>
      </w:pPr>
      <w:r w:rsidRPr="006A3A17">
        <w:t>UGA Voice Workshop</w:t>
      </w:r>
      <w:r>
        <w:t xml:space="preserve"> 2005, 2006, 2009, 2012, 2015.</w:t>
      </w:r>
    </w:p>
    <w:p w14:paraId="662EAE7A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Meisner and the Repeat, 5 week intensive,</w:t>
      </w:r>
      <w:r w:rsidR="00937E30" w:rsidRPr="00937E30">
        <w:t xml:space="preserve"> </w:t>
      </w:r>
      <w:r w:rsidR="00937E30" w:rsidRPr="006A3A17">
        <w:t>The Warehouse Theatre</w:t>
      </w:r>
      <w:r w:rsidR="00937E30">
        <w:t xml:space="preserve">, </w:t>
      </w:r>
      <w:r w:rsidRPr="006A3A17">
        <w:t>2003, 2004</w:t>
      </w:r>
      <w:r w:rsidR="00937E30">
        <w:t>.</w:t>
      </w:r>
    </w:p>
    <w:p w14:paraId="27E87143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UNC-Asheville, High School Workshop Day</w:t>
      </w:r>
      <w:r w:rsidR="00937E30">
        <w:t>, 2000.</w:t>
      </w:r>
    </w:p>
    <w:p w14:paraId="1B4DE33F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Indiana State University, High School Workshop Day</w:t>
      </w:r>
      <w:r w:rsidR="00937E30">
        <w:t>, 1995, 1996.</w:t>
      </w:r>
    </w:p>
    <w:p w14:paraId="16139B71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Creating Movement Art,</w:t>
      </w:r>
      <w:r w:rsidR="00937E30" w:rsidRPr="00937E30">
        <w:t xml:space="preserve"> </w:t>
      </w:r>
      <w:r w:rsidR="00937E30" w:rsidRPr="006A3A17">
        <w:t>The College of William and Mary</w:t>
      </w:r>
      <w:r w:rsidR="00937E30">
        <w:t>,</w:t>
      </w:r>
      <w:r w:rsidRPr="006A3A17">
        <w:t xml:space="preserve"> 1993</w:t>
      </w:r>
      <w:r w:rsidR="00937E30">
        <w:t>.</w:t>
      </w:r>
    </w:p>
    <w:p w14:paraId="093EF055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Auditions,</w:t>
      </w:r>
      <w:r w:rsidR="00150915">
        <w:t xml:space="preserve"> Duke University,</w:t>
      </w:r>
      <w:r w:rsidRPr="006A3A17">
        <w:t xml:space="preserve"> 1992, 1993</w:t>
      </w:r>
      <w:r w:rsidR="00150915">
        <w:t>.</w:t>
      </w:r>
    </w:p>
    <w:p w14:paraId="4E969BC9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Warm-ups for the stage,</w:t>
      </w:r>
      <w:r w:rsidR="00150915">
        <w:t xml:space="preserve"> Duke University,</w:t>
      </w:r>
      <w:r w:rsidRPr="006A3A17">
        <w:t xml:space="preserve"> 1992, 1993</w:t>
      </w:r>
      <w:r w:rsidR="00150915">
        <w:t>.</w:t>
      </w:r>
    </w:p>
    <w:p w14:paraId="02E33CA0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Meisner and the Repeat,</w:t>
      </w:r>
      <w:r w:rsidR="00150915">
        <w:t xml:space="preserve"> Duke University,</w:t>
      </w:r>
      <w:r w:rsidRPr="006A3A17">
        <w:t xml:space="preserve"> 1992, 1993</w:t>
      </w:r>
      <w:r w:rsidR="00150915">
        <w:t>.</w:t>
      </w:r>
    </w:p>
    <w:p w14:paraId="629967FE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lastRenderedPageBreak/>
        <w:t>Creative Dramatics for Children,</w:t>
      </w:r>
      <w:r w:rsidR="00150915" w:rsidRPr="00150915">
        <w:t xml:space="preserve"> </w:t>
      </w:r>
      <w:r w:rsidR="00150915" w:rsidRPr="006A3A17">
        <w:t>Karamu House Theatre</w:t>
      </w:r>
      <w:r w:rsidR="00150915">
        <w:t>,</w:t>
      </w:r>
      <w:r w:rsidRPr="006A3A17">
        <w:t xml:space="preserve"> 1990, 1991</w:t>
      </w:r>
      <w:r w:rsidR="00150915">
        <w:t>.</w:t>
      </w:r>
    </w:p>
    <w:p w14:paraId="32375903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Shakespeare for Junior and Senior High Students,</w:t>
      </w:r>
      <w:r w:rsidR="00150915" w:rsidRPr="00150915">
        <w:t xml:space="preserve"> </w:t>
      </w:r>
      <w:r w:rsidR="00150915" w:rsidRPr="006A3A17">
        <w:t>Karamu House Theatre</w:t>
      </w:r>
      <w:r w:rsidR="00150915">
        <w:t>,</w:t>
      </w:r>
      <w:r w:rsidRPr="006A3A17">
        <w:t xml:space="preserve"> 1991</w:t>
      </w:r>
      <w:r w:rsidR="00150915">
        <w:t>.</w:t>
      </w:r>
    </w:p>
    <w:p w14:paraId="105E9B7D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Auditions,</w:t>
      </w:r>
      <w:r w:rsidR="00150915" w:rsidRPr="00150915">
        <w:t xml:space="preserve"> </w:t>
      </w:r>
      <w:r w:rsidR="00150915" w:rsidRPr="006A3A17">
        <w:t>Karamu House Theatre</w:t>
      </w:r>
      <w:r w:rsidR="00150915">
        <w:t>,</w:t>
      </w:r>
      <w:r w:rsidRPr="006A3A17">
        <w:t xml:space="preserve"> 1990, 1991</w:t>
      </w:r>
      <w:r w:rsidR="00150915">
        <w:t>.</w:t>
      </w:r>
    </w:p>
    <w:p w14:paraId="187FC442" w14:textId="77777777" w:rsidR="00C63D6D" w:rsidRPr="006A3A17" w:rsidRDefault="00C63D6D" w:rsidP="00150915">
      <w:pPr>
        <w:numPr>
          <w:ilvl w:val="0"/>
          <w:numId w:val="27"/>
        </w:numPr>
      </w:pPr>
      <w:r w:rsidRPr="006A3A17">
        <w:t>Warm-ups for the stage,</w:t>
      </w:r>
      <w:r w:rsidR="00150915">
        <w:t xml:space="preserve"> Ohio State University,</w:t>
      </w:r>
      <w:r w:rsidRPr="006A3A17">
        <w:t xml:space="preserve"> 1989, 1990</w:t>
      </w:r>
      <w:r w:rsidR="00150915">
        <w:t>.</w:t>
      </w:r>
    </w:p>
    <w:p w14:paraId="70814B4A" w14:textId="77777777" w:rsidR="00DD6800" w:rsidRDefault="00DD6800" w:rsidP="00DD6800">
      <w:pPr>
        <w:rPr>
          <w:b/>
        </w:rPr>
      </w:pPr>
    </w:p>
    <w:p w14:paraId="1A0F63D0" w14:textId="25A5A954" w:rsidR="006C67F0" w:rsidRDefault="00150915" w:rsidP="00DD6800">
      <w:pPr>
        <w:jc w:val="center"/>
        <w:rPr>
          <w:b/>
        </w:rPr>
      </w:pPr>
      <w:r>
        <w:rPr>
          <w:b/>
        </w:rPr>
        <w:t>Other Service</w:t>
      </w:r>
    </w:p>
    <w:p w14:paraId="7937C68A" w14:textId="0B8972E1" w:rsidR="00DF0684" w:rsidRPr="006A3A17" w:rsidRDefault="00DF0684" w:rsidP="00DF0684">
      <w:pPr>
        <w:numPr>
          <w:ilvl w:val="0"/>
          <w:numId w:val="21"/>
        </w:numPr>
      </w:pPr>
      <w:r>
        <w:t>Artistic Director, Dept of Theatre and Film Studies, UGA, 2019 - present</w:t>
      </w:r>
    </w:p>
    <w:p w14:paraId="6C60247E" w14:textId="7F9B92BF" w:rsidR="00DF0684" w:rsidRDefault="00DF0684" w:rsidP="00DF0684">
      <w:pPr>
        <w:numPr>
          <w:ilvl w:val="0"/>
          <w:numId w:val="28"/>
        </w:numPr>
      </w:pPr>
      <w:r>
        <w:t xml:space="preserve">Faculty Senate Sub-committee on Old Athens Cemetery, co-author of Baldwin Hall Report, UGA, 2018 </w:t>
      </w:r>
      <w:r w:rsidR="00467D1F">
        <w:t>–</w:t>
      </w:r>
      <w:r>
        <w:t xml:space="preserve"> 2019</w:t>
      </w:r>
    </w:p>
    <w:p w14:paraId="608CABB4" w14:textId="5A9425FD" w:rsidR="00467D1F" w:rsidRPr="00DF0684" w:rsidRDefault="00467D1F" w:rsidP="00467D1F">
      <w:pPr>
        <w:numPr>
          <w:ilvl w:val="0"/>
          <w:numId w:val="28"/>
        </w:numPr>
      </w:pPr>
      <w:r>
        <w:t>Volunteer with Learning Ally recording books for visually disabled 2017</w:t>
      </w:r>
    </w:p>
    <w:p w14:paraId="5B74EA6B" w14:textId="0C8E3944" w:rsidR="006C67F0" w:rsidRDefault="006C67F0" w:rsidP="006C67F0">
      <w:pPr>
        <w:numPr>
          <w:ilvl w:val="0"/>
          <w:numId w:val="21"/>
        </w:numPr>
      </w:pPr>
      <w:r>
        <w:t>Undergraduate Coordinator, Dept. of Theatre and F</w:t>
      </w:r>
      <w:r w:rsidR="00795A0E">
        <w:t>ilm Studies, UGA, 2010</w:t>
      </w:r>
      <w:r w:rsidR="00467D1F">
        <w:t>-2017</w:t>
      </w:r>
    </w:p>
    <w:p w14:paraId="216A562E" w14:textId="7AF949FE" w:rsidR="00467D1F" w:rsidRPr="006A3A17" w:rsidRDefault="00467D1F" w:rsidP="006C67F0">
      <w:pPr>
        <w:numPr>
          <w:ilvl w:val="0"/>
          <w:numId w:val="21"/>
        </w:numPr>
      </w:pPr>
      <w:r>
        <w:t>State of Georgia High School One Acts Competition Adjudicator, 2015</w:t>
      </w:r>
    </w:p>
    <w:p w14:paraId="2F51EC21" w14:textId="038F87FE" w:rsidR="00150915" w:rsidRDefault="00150915" w:rsidP="00CE504B">
      <w:pPr>
        <w:numPr>
          <w:ilvl w:val="0"/>
          <w:numId w:val="28"/>
        </w:numPr>
      </w:pPr>
      <w:r w:rsidRPr="006A3A17">
        <w:t>Rose of Athens Theatre</w:t>
      </w:r>
      <w:r>
        <w:t>—</w:t>
      </w:r>
      <w:r w:rsidRPr="006A3A17">
        <w:t xml:space="preserve">Vice President, Board of Directors, 07 – </w:t>
      </w:r>
      <w:r w:rsidR="000859EA">
        <w:t>2014</w:t>
      </w:r>
    </w:p>
    <w:p w14:paraId="3460CCE1" w14:textId="1ED4BEE2" w:rsidR="005E4090" w:rsidRPr="006A3A17" w:rsidRDefault="005E4090" w:rsidP="00CE504B">
      <w:pPr>
        <w:numPr>
          <w:ilvl w:val="0"/>
          <w:numId w:val="28"/>
        </w:numPr>
      </w:pPr>
      <w:r>
        <w:t>Regional Respondent for KC/ACTF, 2012 – 2014</w:t>
      </w:r>
    </w:p>
    <w:p w14:paraId="1BAF7BB8" w14:textId="028EB224" w:rsidR="008B0446" w:rsidRPr="006A3A17" w:rsidRDefault="00666D83" w:rsidP="00CE504B">
      <w:pPr>
        <w:numPr>
          <w:ilvl w:val="0"/>
          <w:numId w:val="28"/>
        </w:numPr>
      </w:pPr>
      <w:r w:rsidRPr="006A3A17">
        <w:t xml:space="preserve">Faculty Senate, </w:t>
      </w:r>
      <w:r w:rsidR="008B0446">
        <w:t>University of Georgia</w:t>
      </w:r>
    </w:p>
    <w:p w14:paraId="4A0070F3" w14:textId="77777777" w:rsidR="00666D83" w:rsidRPr="006A3A17" w:rsidRDefault="00666D83" w:rsidP="00CE504B">
      <w:pPr>
        <w:numPr>
          <w:ilvl w:val="0"/>
          <w:numId w:val="28"/>
        </w:numPr>
      </w:pPr>
      <w:r w:rsidRPr="006A3A17">
        <w:t xml:space="preserve">Franklin College Academic Standards, </w:t>
      </w:r>
      <w:r>
        <w:t>University of Georgia</w:t>
      </w:r>
    </w:p>
    <w:p w14:paraId="0DF9E73B" w14:textId="77777777" w:rsidR="00666D83" w:rsidRPr="006A3A17" w:rsidRDefault="00666D83" w:rsidP="00CE504B">
      <w:pPr>
        <w:numPr>
          <w:ilvl w:val="0"/>
          <w:numId w:val="28"/>
        </w:numPr>
      </w:pPr>
      <w:r w:rsidRPr="006A3A17">
        <w:t xml:space="preserve">Franklin College Professional Concerns, </w:t>
      </w:r>
      <w:r>
        <w:t>University of Georgia</w:t>
      </w:r>
    </w:p>
    <w:p w14:paraId="47288AD0" w14:textId="77777777" w:rsidR="008368FC" w:rsidRDefault="00666D83" w:rsidP="00CE504B">
      <w:pPr>
        <w:numPr>
          <w:ilvl w:val="0"/>
          <w:numId w:val="28"/>
        </w:numPr>
      </w:pPr>
      <w:r w:rsidRPr="006A3A17">
        <w:t xml:space="preserve">Chair, Franklin College Admissions, </w:t>
      </w:r>
      <w:r>
        <w:t>University of Georgia</w:t>
      </w:r>
    </w:p>
    <w:p w14:paraId="7962393B" w14:textId="77777777" w:rsidR="00666D83" w:rsidRPr="006A3A17" w:rsidRDefault="008368FC" w:rsidP="00CE504B">
      <w:pPr>
        <w:numPr>
          <w:ilvl w:val="0"/>
          <w:numId w:val="28"/>
        </w:numPr>
      </w:pPr>
      <w:r w:rsidRPr="006A3A17">
        <w:t xml:space="preserve">Chair’s Advisory Board, </w:t>
      </w:r>
      <w:r>
        <w:t>University of Georgia</w:t>
      </w:r>
    </w:p>
    <w:p w14:paraId="483A8D4F" w14:textId="77777777" w:rsidR="00666D83" w:rsidRPr="006A3A17" w:rsidRDefault="00666D83" w:rsidP="00CE504B">
      <w:pPr>
        <w:numPr>
          <w:ilvl w:val="0"/>
          <w:numId w:val="28"/>
        </w:numPr>
      </w:pPr>
      <w:r w:rsidRPr="006A3A17">
        <w:t xml:space="preserve">Chair, Season Selection Committee, </w:t>
      </w:r>
      <w:r>
        <w:t>University of Georgia</w:t>
      </w:r>
    </w:p>
    <w:p w14:paraId="094BF9BA" w14:textId="77777777" w:rsidR="00666D83" w:rsidRPr="006A3A17" w:rsidRDefault="00666D83" w:rsidP="00CE504B">
      <w:pPr>
        <w:numPr>
          <w:ilvl w:val="0"/>
          <w:numId w:val="28"/>
        </w:numPr>
      </w:pPr>
      <w:r w:rsidRPr="006A3A17">
        <w:t xml:space="preserve">Performance Committee Member, </w:t>
      </w:r>
      <w:r>
        <w:t>University of Georgia</w:t>
      </w:r>
    </w:p>
    <w:p w14:paraId="42B808DF" w14:textId="77777777" w:rsidR="00666D83" w:rsidRPr="006A3A17" w:rsidRDefault="00666D83" w:rsidP="00CE504B">
      <w:pPr>
        <w:numPr>
          <w:ilvl w:val="0"/>
          <w:numId w:val="28"/>
        </w:numPr>
      </w:pPr>
      <w:r w:rsidRPr="006A3A17">
        <w:t xml:space="preserve">Media Committee Member, </w:t>
      </w:r>
      <w:r>
        <w:t>University of Georgia</w:t>
      </w:r>
    </w:p>
    <w:p w14:paraId="2939249C" w14:textId="77777777" w:rsidR="00666D83" w:rsidRDefault="00666D83" w:rsidP="00CE504B">
      <w:pPr>
        <w:numPr>
          <w:ilvl w:val="0"/>
          <w:numId w:val="28"/>
        </w:numPr>
      </w:pPr>
      <w:r w:rsidRPr="006A3A17">
        <w:t xml:space="preserve">Season Selection Committee, </w:t>
      </w:r>
      <w:r>
        <w:t>University of Georgia</w:t>
      </w:r>
    </w:p>
    <w:p w14:paraId="103E4719" w14:textId="77777777" w:rsidR="00666D83" w:rsidRPr="006A3A17" w:rsidRDefault="00666D83" w:rsidP="00CE504B">
      <w:pPr>
        <w:numPr>
          <w:ilvl w:val="0"/>
          <w:numId w:val="28"/>
        </w:numPr>
      </w:pPr>
      <w:r w:rsidRPr="006A3A17">
        <w:t xml:space="preserve">Undergraduate Committee, </w:t>
      </w:r>
      <w:r>
        <w:t>University of Georgia</w:t>
      </w:r>
    </w:p>
    <w:p w14:paraId="403A3611" w14:textId="77777777" w:rsidR="00CE504B" w:rsidRPr="006A3A17" w:rsidRDefault="00CE504B" w:rsidP="00CE504B">
      <w:pPr>
        <w:numPr>
          <w:ilvl w:val="0"/>
          <w:numId w:val="28"/>
        </w:numPr>
      </w:pPr>
      <w:r w:rsidRPr="006A3A17">
        <w:t>Coordinator Depart</w:t>
      </w:r>
      <w:r>
        <w:t xml:space="preserve">mental High School Workshop, </w:t>
      </w:r>
      <w:r w:rsidRPr="006A3A17">
        <w:t>Indiana State University</w:t>
      </w:r>
      <w:r>
        <w:t xml:space="preserve"> </w:t>
      </w:r>
      <w:r>
        <w:tab/>
      </w:r>
    </w:p>
    <w:p w14:paraId="1438F58F" w14:textId="77777777" w:rsidR="00CE504B" w:rsidRPr="006A3A17" w:rsidRDefault="00CE504B" w:rsidP="00CE504B">
      <w:pPr>
        <w:numPr>
          <w:ilvl w:val="0"/>
          <w:numId w:val="28"/>
        </w:numPr>
      </w:pPr>
      <w:r w:rsidRPr="006A3A17">
        <w:t>Department Personnel Committee, Indiana State University</w:t>
      </w:r>
    </w:p>
    <w:p w14:paraId="68311815" w14:textId="77777777" w:rsidR="00CE504B" w:rsidRDefault="00CE504B" w:rsidP="00CE504B">
      <w:pPr>
        <w:numPr>
          <w:ilvl w:val="0"/>
          <w:numId w:val="28"/>
        </w:numPr>
      </w:pPr>
      <w:r w:rsidRPr="006A3A17">
        <w:t>Sycamore Preview Days, Recruitment, Indiana State University</w:t>
      </w:r>
    </w:p>
    <w:p w14:paraId="3E75D31E" w14:textId="77777777" w:rsidR="00CE504B" w:rsidRDefault="00CE504B" w:rsidP="00CE504B">
      <w:pPr>
        <w:numPr>
          <w:ilvl w:val="0"/>
          <w:numId w:val="28"/>
        </w:numPr>
      </w:pPr>
      <w:r>
        <w:t xml:space="preserve">MA Thesis Committees, </w:t>
      </w:r>
      <w:r w:rsidRPr="006A3A17">
        <w:t>Indiana State University</w:t>
      </w:r>
    </w:p>
    <w:p w14:paraId="4930F88B" w14:textId="77777777" w:rsidR="00CE504B" w:rsidRPr="006A3A17" w:rsidRDefault="00CE504B" w:rsidP="00CE504B">
      <w:pPr>
        <w:numPr>
          <w:ilvl w:val="0"/>
          <w:numId w:val="28"/>
        </w:numPr>
      </w:pPr>
      <w:r w:rsidRPr="006A3A17">
        <w:t>Senior Directorial Faculty Advisor, The College of William and Mary</w:t>
      </w:r>
    </w:p>
    <w:p w14:paraId="76BBD3BF" w14:textId="77777777" w:rsidR="00CE504B" w:rsidRPr="006A3A17" w:rsidRDefault="00CE504B" w:rsidP="00CE504B">
      <w:pPr>
        <w:numPr>
          <w:ilvl w:val="0"/>
          <w:numId w:val="28"/>
        </w:numPr>
      </w:pPr>
      <w:r w:rsidRPr="006A3A17">
        <w:t>Audition Screening for SETC Auditions, The College of William and Mary</w:t>
      </w:r>
    </w:p>
    <w:p w14:paraId="1EB72BC4" w14:textId="77777777" w:rsidR="00CE504B" w:rsidRPr="006A3A17" w:rsidRDefault="00CE504B" w:rsidP="00CE504B">
      <w:pPr>
        <w:numPr>
          <w:ilvl w:val="0"/>
          <w:numId w:val="28"/>
        </w:numPr>
      </w:pPr>
      <w:r w:rsidRPr="006A3A17">
        <w:t>Faculty Women's Caucus, The College of William and Mary</w:t>
      </w:r>
    </w:p>
    <w:p w14:paraId="7416CEE6" w14:textId="77777777" w:rsidR="00CE504B" w:rsidRDefault="00CE504B" w:rsidP="00CE504B">
      <w:pPr>
        <w:numPr>
          <w:ilvl w:val="0"/>
          <w:numId w:val="28"/>
        </w:numPr>
      </w:pPr>
      <w:r w:rsidRPr="006A3A17">
        <w:t>Freshman Recruitment, The College of William and Mary</w:t>
      </w:r>
    </w:p>
    <w:p w14:paraId="2A0C3F73" w14:textId="77777777" w:rsidR="00CE504B" w:rsidRDefault="00CE504B" w:rsidP="00CE504B">
      <w:pPr>
        <w:numPr>
          <w:ilvl w:val="0"/>
          <w:numId w:val="28"/>
        </w:numPr>
      </w:pPr>
      <w:r w:rsidRPr="006A3A17">
        <w:t xml:space="preserve">Freshman Recruitment and Review, </w:t>
      </w:r>
      <w:r>
        <w:t>Duke University</w:t>
      </w:r>
    </w:p>
    <w:p w14:paraId="32EAD5DA" w14:textId="77777777" w:rsidR="00CE504B" w:rsidRDefault="00CE504B" w:rsidP="00CE504B">
      <w:pPr>
        <w:numPr>
          <w:ilvl w:val="0"/>
          <w:numId w:val="28"/>
        </w:numPr>
      </w:pPr>
      <w:r w:rsidRPr="006A3A17">
        <w:t xml:space="preserve">Production Committee, </w:t>
      </w:r>
      <w:r>
        <w:t>Duke University</w:t>
      </w:r>
    </w:p>
    <w:p w14:paraId="761AD313" w14:textId="77777777" w:rsidR="00CE504B" w:rsidRDefault="00CE504B" w:rsidP="00CE504B">
      <w:pPr>
        <w:numPr>
          <w:ilvl w:val="0"/>
          <w:numId w:val="28"/>
        </w:numPr>
      </w:pPr>
      <w:r>
        <w:t>KC/ACTF Respondent, University of Georgia</w:t>
      </w:r>
    </w:p>
    <w:p w14:paraId="7E2079A8" w14:textId="77777777" w:rsidR="00150915" w:rsidRDefault="00CE504B" w:rsidP="00CE504B">
      <w:pPr>
        <w:numPr>
          <w:ilvl w:val="0"/>
          <w:numId w:val="28"/>
        </w:numPr>
        <w:rPr>
          <w:b/>
        </w:rPr>
      </w:pPr>
      <w:r w:rsidRPr="006A3A17">
        <w:t xml:space="preserve">Departmental Recruitment, </w:t>
      </w:r>
      <w:r>
        <w:t>University of Georgia</w:t>
      </w:r>
    </w:p>
    <w:p w14:paraId="3EE828AE" w14:textId="77777777" w:rsidR="00C63D6D" w:rsidRPr="00150915" w:rsidRDefault="00C63D6D" w:rsidP="00150915">
      <w:pPr>
        <w:rPr>
          <w:b/>
        </w:rPr>
      </w:pPr>
    </w:p>
    <w:p w14:paraId="6B6D5E6B" w14:textId="007B73D2" w:rsidR="00CE504B" w:rsidRDefault="00CE504B" w:rsidP="006871FE">
      <w:r>
        <w:t>Membership in Academic Societies</w:t>
      </w:r>
    </w:p>
    <w:p w14:paraId="1B16E056" w14:textId="3232E6A3" w:rsidR="005B25DF" w:rsidRDefault="005B25DF" w:rsidP="006871FE">
      <w:pPr>
        <w:numPr>
          <w:ilvl w:val="0"/>
          <w:numId w:val="29"/>
        </w:numPr>
      </w:pPr>
      <w:r w:rsidRPr="006A3A17">
        <w:t xml:space="preserve">Member </w:t>
      </w:r>
      <w:r>
        <w:t>ATI, Aug 2018</w:t>
      </w:r>
      <w:r w:rsidRPr="006A3A17">
        <w:t xml:space="preserve"> - present</w:t>
      </w:r>
    </w:p>
    <w:p w14:paraId="5DCC2C73" w14:textId="77777777" w:rsidR="00CE504B" w:rsidRPr="006A3A17" w:rsidRDefault="00CE504B" w:rsidP="00CE504B">
      <w:pPr>
        <w:numPr>
          <w:ilvl w:val="0"/>
          <w:numId w:val="29"/>
        </w:numPr>
      </w:pPr>
      <w:r w:rsidRPr="006A3A17">
        <w:t>Member VASTA, Aug 06 - present</w:t>
      </w:r>
    </w:p>
    <w:p w14:paraId="7CD22219" w14:textId="77777777" w:rsidR="00CE504B" w:rsidRPr="006A3A17" w:rsidRDefault="00CE504B" w:rsidP="00CE504B">
      <w:pPr>
        <w:numPr>
          <w:ilvl w:val="0"/>
          <w:numId w:val="29"/>
        </w:numPr>
      </w:pPr>
      <w:r w:rsidRPr="006A3A17">
        <w:t>Member ATHE, Aug 05 - present</w:t>
      </w:r>
    </w:p>
    <w:p w14:paraId="24730F9F" w14:textId="77777777" w:rsidR="00CE504B" w:rsidRDefault="00CE504B" w:rsidP="00CE504B">
      <w:pPr>
        <w:numPr>
          <w:ilvl w:val="0"/>
          <w:numId w:val="29"/>
        </w:numPr>
      </w:pPr>
      <w:r w:rsidRPr="006A3A17">
        <w:t>Member SETC, Aug 05 – present</w:t>
      </w:r>
    </w:p>
    <w:p w14:paraId="26DFB00A" w14:textId="31425BFE" w:rsidR="00C63D6D" w:rsidRPr="006A3A17" w:rsidRDefault="00E37792" w:rsidP="00C63D6D">
      <w:r>
        <w:br w:type="page"/>
      </w:r>
      <w:r w:rsidR="00C63D6D" w:rsidRPr="006A3A17">
        <w:lastRenderedPageBreak/>
        <w:t xml:space="preserve">POST-GRADUATE </w:t>
      </w:r>
    </w:p>
    <w:p w14:paraId="3754C52D" w14:textId="77777777" w:rsidR="008B0446" w:rsidRDefault="00C63D6D" w:rsidP="00C63D6D">
      <w:r w:rsidRPr="006A3A17">
        <w:t>TRAINING</w:t>
      </w:r>
    </w:p>
    <w:p w14:paraId="5C96B58A" w14:textId="77777777" w:rsidR="008B0446" w:rsidRDefault="008B0446" w:rsidP="00C63D6D">
      <w:r>
        <w:tab/>
        <w:t>Chesapeake Bay Alexander Teacher Certification Program</w:t>
      </w:r>
    </w:p>
    <w:p w14:paraId="6E712BCC" w14:textId="60370CBA" w:rsidR="00BE3936" w:rsidRDefault="008B0446" w:rsidP="00C63D6D">
      <w:r>
        <w:tab/>
      </w:r>
      <w:r>
        <w:tab/>
        <w:t>Enrolled 2017, estimated completion 202</w:t>
      </w:r>
      <w:r w:rsidR="00E0406E">
        <w:t>1</w:t>
      </w:r>
      <w:r w:rsidR="00C63D6D" w:rsidRPr="006A3A17">
        <w:tab/>
      </w:r>
    </w:p>
    <w:p w14:paraId="157547CB" w14:textId="46F368BA" w:rsidR="000859EA" w:rsidRDefault="000859EA" w:rsidP="00C63D6D">
      <w:r>
        <w:tab/>
        <w:t>Estill Voice Level 1 Certification</w:t>
      </w:r>
    </w:p>
    <w:p w14:paraId="4F4FE43A" w14:textId="0622D643" w:rsidR="000859EA" w:rsidRDefault="000859EA" w:rsidP="00C63D6D">
      <w:r>
        <w:tab/>
      </w:r>
      <w:r>
        <w:tab/>
        <w:t xml:space="preserve">With Kerrie </w:t>
      </w:r>
      <w:proofErr w:type="spellStart"/>
      <w:r>
        <w:t>Orbet</w:t>
      </w:r>
      <w:proofErr w:type="spellEnd"/>
      <w:r>
        <w:t>, 2014</w:t>
      </w:r>
    </w:p>
    <w:p w14:paraId="06AA2BD9" w14:textId="77777777" w:rsidR="00BE3936" w:rsidRDefault="00BE3936" w:rsidP="00C63D6D">
      <w:r>
        <w:tab/>
        <w:t>Alba Emoting Level 2.5 Certification</w:t>
      </w:r>
    </w:p>
    <w:p w14:paraId="4960C553" w14:textId="77777777" w:rsidR="00C63D6D" w:rsidRPr="006A3A17" w:rsidRDefault="00BE3936" w:rsidP="00C63D6D">
      <w:r>
        <w:tab/>
      </w:r>
      <w:r>
        <w:tab/>
        <w:t xml:space="preserve">With Laura </w:t>
      </w:r>
      <w:proofErr w:type="spellStart"/>
      <w:r>
        <w:t>Facciponte</w:t>
      </w:r>
      <w:proofErr w:type="spellEnd"/>
      <w:r>
        <w:t>, 2010</w:t>
      </w:r>
    </w:p>
    <w:p w14:paraId="207EE269" w14:textId="77777777" w:rsidR="00C63D6D" w:rsidRPr="006A3A17" w:rsidRDefault="00C63D6D" w:rsidP="00C63D6D">
      <w:r w:rsidRPr="006A3A17">
        <w:tab/>
        <w:t>Alba Emoting Level Two Certification</w:t>
      </w:r>
    </w:p>
    <w:p w14:paraId="3EC0A724" w14:textId="77777777" w:rsidR="00C63D6D" w:rsidRPr="006A3A17" w:rsidRDefault="00C63D6D" w:rsidP="00C63D6D">
      <w:r w:rsidRPr="006A3A17">
        <w:tab/>
      </w:r>
      <w:r w:rsidRPr="006A3A17">
        <w:tab/>
        <w:t xml:space="preserve">With Laura </w:t>
      </w:r>
      <w:proofErr w:type="spellStart"/>
      <w:r w:rsidRPr="006A3A17">
        <w:t>Facciponte</w:t>
      </w:r>
      <w:proofErr w:type="spellEnd"/>
      <w:r w:rsidRPr="006A3A17">
        <w:t>, 2007</w:t>
      </w:r>
    </w:p>
    <w:p w14:paraId="7FD8F77A" w14:textId="77777777" w:rsidR="00C63D6D" w:rsidRPr="006A3A17" w:rsidRDefault="00C63D6D" w:rsidP="00C63D6D">
      <w:r w:rsidRPr="006A3A17">
        <w:tab/>
        <w:t>Alba Emoting Level One Certification</w:t>
      </w:r>
    </w:p>
    <w:p w14:paraId="419AF6A3" w14:textId="77777777" w:rsidR="00C63D6D" w:rsidRPr="006A3A17" w:rsidRDefault="00C63D6D" w:rsidP="00C63D6D">
      <w:r w:rsidRPr="006A3A17">
        <w:tab/>
      </w:r>
      <w:r w:rsidRPr="006A3A17">
        <w:tab/>
        <w:t xml:space="preserve">With Nancy </w:t>
      </w:r>
      <w:proofErr w:type="spellStart"/>
      <w:r w:rsidRPr="006A3A17">
        <w:t>Loitz</w:t>
      </w:r>
      <w:proofErr w:type="spellEnd"/>
      <w:r w:rsidRPr="006A3A17">
        <w:t>, 2000</w:t>
      </w:r>
    </w:p>
    <w:p w14:paraId="70F493AB" w14:textId="77777777" w:rsidR="00C63D6D" w:rsidRPr="006A3A17" w:rsidRDefault="00C63D6D" w:rsidP="00C63D6D">
      <w:r w:rsidRPr="006A3A17">
        <w:tab/>
        <w:t>Alexander Technique</w:t>
      </w:r>
    </w:p>
    <w:p w14:paraId="71D1F9C2" w14:textId="77777777" w:rsidR="00C63D6D" w:rsidRPr="006A3A17" w:rsidRDefault="00C63D6D" w:rsidP="00C63D6D">
      <w:r w:rsidRPr="006A3A17">
        <w:tab/>
      </w:r>
      <w:r w:rsidRPr="006A3A17">
        <w:tab/>
        <w:t xml:space="preserve">with Barbara </w:t>
      </w:r>
      <w:proofErr w:type="spellStart"/>
      <w:r w:rsidRPr="006A3A17">
        <w:t>Conable</w:t>
      </w:r>
      <w:proofErr w:type="spellEnd"/>
      <w:r w:rsidRPr="006A3A17">
        <w:t>, 1996</w:t>
      </w:r>
    </w:p>
    <w:p w14:paraId="1F678462" w14:textId="77777777" w:rsidR="00C63D6D" w:rsidRPr="006A3A17" w:rsidRDefault="00C63D6D" w:rsidP="00C63D6D">
      <w:r w:rsidRPr="006A3A17">
        <w:tab/>
        <w:t>Roy Hart Voice and Gesture</w:t>
      </w:r>
    </w:p>
    <w:p w14:paraId="614E75A5" w14:textId="77777777" w:rsidR="00C63D6D" w:rsidRPr="006A3A17" w:rsidRDefault="00C63D6D" w:rsidP="00C63D6D">
      <w:r w:rsidRPr="006A3A17">
        <w:tab/>
      </w:r>
      <w:r w:rsidRPr="006A3A17">
        <w:tab/>
        <w:t>with Ellen and Raphael Lopez-</w:t>
      </w:r>
      <w:proofErr w:type="spellStart"/>
      <w:r w:rsidRPr="006A3A17">
        <w:t>Barrantes</w:t>
      </w:r>
      <w:proofErr w:type="spellEnd"/>
      <w:r w:rsidRPr="006A3A17">
        <w:t xml:space="preserve"> of the</w:t>
      </w:r>
    </w:p>
    <w:p w14:paraId="1A04372D" w14:textId="77777777" w:rsidR="00C63D6D" w:rsidRPr="006A3A17" w:rsidRDefault="00C63D6D" w:rsidP="00C63D6D">
      <w:r w:rsidRPr="006A3A17">
        <w:tab/>
      </w:r>
      <w:r w:rsidRPr="006A3A17">
        <w:tab/>
        <w:t>Archipelago Theatre, 1991-1993</w:t>
      </w:r>
    </w:p>
    <w:p w14:paraId="2EC572F8" w14:textId="77777777" w:rsidR="00C63D6D" w:rsidRPr="006A3A17" w:rsidRDefault="00C63D6D" w:rsidP="00C63D6D">
      <w:r w:rsidRPr="006A3A17">
        <w:tab/>
        <w:t>Rapier/Dagger/Combat</w:t>
      </w:r>
    </w:p>
    <w:p w14:paraId="67D861B8" w14:textId="77777777" w:rsidR="00C63D6D" w:rsidRPr="006A3A17" w:rsidRDefault="00C63D6D" w:rsidP="00C63D6D">
      <w:r w:rsidRPr="006A3A17">
        <w:tab/>
      </w:r>
      <w:r w:rsidRPr="006A3A17">
        <w:tab/>
        <w:t>with Colleen Kelly, 1992</w:t>
      </w:r>
    </w:p>
    <w:p w14:paraId="7329B093" w14:textId="77777777" w:rsidR="00C63D6D" w:rsidRPr="006A3A17" w:rsidRDefault="00C63D6D" w:rsidP="00C63D6D">
      <w:r w:rsidRPr="006A3A17">
        <w:tab/>
        <w:t>Hand to Hand Combat</w:t>
      </w:r>
    </w:p>
    <w:p w14:paraId="2167E45A" w14:textId="77777777" w:rsidR="00C63D6D" w:rsidRPr="006A3A17" w:rsidRDefault="00C63D6D" w:rsidP="00C63D6D">
      <w:r w:rsidRPr="006A3A17">
        <w:tab/>
      </w:r>
      <w:r w:rsidRPr="006A3A17">
        <w:tab/>
        <w:t>with Jack Young, 1992</w:t>
      </w:r>
    </w:p>
    <w:p w14:paraId="29B0085E" w14:textId="77777777" w:rsidR="00C63D6D" w:rsidRPr="006A3A17" w:rsidRDefault="00C63D6D" w:rsidP="00C63D6D">
      <w:r w:rsidRPr="006A3A17">
        <w:tab/>
        <w:t>The Mastery</w:t>
      </w:r>
    </w:p>
    <w:p w14:paraId="613DD66A" w14:textId="77777777" w:rsidR="00C63D6D" w:rsidRPr="006A3A17" w:rsidRDefault="00C63D6D" w:rsidP="00C63D6D">
      <w:r w:rsidRPr="006A3A17">
        <w:tab/>
      </w:r>
      <w:r w:rsidRPr="006A3A17">
        <w:tab/>
        <w:t>with the Actor’s Institute, 1991</w:t>
      </w:r>
    </w:p>
    <w:p w14:paraId="1C57794D" w14:textId="77777777" w:rsidR="00C63D6D" w:rsidRPr="006A3A17" w:rsidRDefault="00C63D6D" w:rsidP="00C63D6D"/>
    <w:p w14:paraId="62D53BD0" w14:textId="77777777" w:rsidR="00C63D6D" w:rsidRPr="006A3A17" w:rsidRDefault="00C63D6D" w:rsidP="00C63D6D"/>
    <w:p w14:paraId="29648749" w14:textId="77777777" w:rsidR="00C63D6D" w:rsidRPr="006A3A17" w:rsidRDefault="00C63D6D">
      <w:pPr>
        <w:rPr>
          <w:rFonts w:ascii="Times New Roman" w:hAnsi="Times New Roman"/>
        </w:rPr>
      </w:pPr>
    </w:p>
    <w:sectPr w:rsidR="00C63D6D" w:rsidRPr="006A3A17" w:rsidSect="00C63D6D">
      <w:headerReference w:type="default" r:id="rId8"/>
      <w:pgSz w:w="12240" w:h="15840"/>
      <w:pgMar w:top="864" w:right="1800" w:bottom="806" w:left="180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36B0" w14:textId="77777777" w:rsidR="0071295A" w:rsidRDefault="0071295A">
      <w:r>
        <w:separator/>
      </w:r>
    </w:p>
  </w:endnote>
  <w:endnote w:type="continuationSeparator" w:id="0">
    <w:p w14:paraId="2AD77D81" w14:textId="77777777" w:rsidR="0071295A" w:rsidRDefault="007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EAD8" w14:textId="77777777" w:rsidR="0071295A" w:rsidRDefault="0071295A">
      <w:r>
        <w:separator/>
      </w:r>
    </w:p>
  </w:footnote>
  <w:footnote w:type="continuationSeparator" w:id="0">
    <w:p w14:paraId="3F34B948" w14:textId="77777777" w:rsidR="0071295A" w:rsidRDefault="0071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04AB" w14:textId="77777777" w:rsidR="0008446A" w:rsidRDefault="0008446A">
    <w:pPr>
      <w:pStyle w:val="Header"/>
      <w:framePr w:w="576" w:wrap="auto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F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54BBD6" w14:textId="77777777" w:rsidR="0008446A" w:rsidRDefault="0008446A">
    <w:pPr>
      <w:pStyle w:val="Header"/>
      <w:widowControl w:val="0"/>
      <w:tabs>
        <w:tab w:val="clear" w:pos="4320"/>
        <w:tab w:val="center" w:pos="1440"/>
      </w:tabs>
    </w:pPr>
  </w:p>
  <w:p w14:paraId="6E2D1CA4" w14:textId="77777777" w:rsidR="007265C4" w:rsidRDefault="007265C4"/>
  <w:p w14:paraId="08DFB0A7" w14:textId="77777777" w:rsidR="007265C4" w:rsidRDefault="00726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A65"/>
    <w:multiLevelType w:val="hybridMultilevel"/>
    <w:tmpl w:val="A07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B35"/>
    <w:multiLevelType w:val="hybridMultilevel"/>
    <w:tmpl w:val="609EE6C2"/>
    <w:lvl w:ilvl="0" w:tplc="4378AE76">
      <w:start w:val="2001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6021B4B"/>
    <w:multiLevelType w:val="hybridMultilevel"/>
    <w:tmpl w:val="7A4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EEF"/>
    <w:multiLevelType w:val="hybridMultilevel"/>
    <w:tmpl w:val="C2C6CDD6"/>
    <w:lvl w:ilvl="0" w:tplc="F6E4267C">
      <w:start w:val="2002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CCB6815"/>
    <w:multiLevelType w:val="hybridMultilevel"/>
    <w:tmpl w:val="87D8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E2F"/>
    <w:multiLevelType w:val="hybridMultilevel"/>
    <w:tmpl w:val="91B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4F6D"/>
    <w:multiLevelType w:val="hybridMultilevel"/>
    <w:tmpl w:val="D08AC8E2"/>
    <w:lvl w:ilvl="0" w:tplc="42E814A2">
      <w:start w:val="1996"/>
      <w:numFmt w:val="decimal"/>
      <w:lvlText w:val="%1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18DF5F9A"/>
    <w:multiLevelType w:val="hybridMultilevel"/>
    <w:tmpl w:val="C6FAE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97396"/>
    <w:multiLevelType w:val="hybridMultilevel"/>
    <w:tmpl w:val="1552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B99"/>
    <w:multiLevelType w:val="hybridMultilevel"/>
    <w:tmpl w:val="E118EE0E"/>
    <w:lvl w:ilvl="0" w:tplc="85C2DE96">
      <w:start w:val="2003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0301217"/>
    <w:multiLevelType w:val="hybridMultilevel"/>
    <w:tmpl w:val="B55C25CE"/>
    <w:lvl w:ilvl="0" w:tplc="83468924">
      <w:start w:val="1995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4C54726"/>
    <w:multiLevelType w:val="hybridMultilevel"/>
    <w:tmpl w:val="8ACE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037A7"/>
    <w:multiLevelType w:val="hybridMultilevel"/>
    <w:tmpl w:val="650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4E9"/>
    <w:multiLevelType w:val="hybridMultilevel"/>
    <w:tmpl w:val="66E4A756"/>
    <w:lvl w:ilvl="0" w:tplc="5CBE62C4">
      <w:start w:val="1995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B96560B"/>
    <w:multiLevelType w:val="hybridMultilevel"/>
    <w:tmpl w:val="5802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E8D"/>
    <w:multiLevelType w:val="hybridMultilevel"/>
    <w:tmpl w:val="343687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D682068"/>
    <w:multiLevelType w:val="hybridMultilevel"/>
    <w:tmpl w:val="E61C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4117"/>
    <w:multiLevelType w:val="hybridMultilevel"/>
    <w:tmpl w:val="961C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4627"/>
    <w:multiLevelType w:val="hybridMultilevel"/>
    <w:tmpl w:val="9E46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CFB"/>
    <w:multiLevelType w:val="hybridMultilevel"/>
    <w:tmpl w:val="A2A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07EFC"/>
    <w:multiLevelType w:val="hybridMultilevel"/>
    <w:tmpl w:val="DC461A7E"/>
    <w:lvl w:ilvl="0" w:tplc="8212517E">
      <w:start w:val="1999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42102C2B"/>
    <w:multiLevelType w:val="hybridMultilevel"/>
    <w:tmpl w:val="390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8704B"/>
    <w:multiLevelType w:val="hybridMultilevel"/>
    <w:tmpl w:val="B12A0AE4"/>
    <w:lvl w:ilvl="0" w:tplc="13DC55DE">
      <w:start w:val="1999"/>
      <w:numFmt w:val="decimal"/>
      <w:pStyle w:val="Heading6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F8738E5"/>
    <w:multiLevelType w:val="hybridMultilevel"/>
    <w:tmpl w:val="6D361DB2"/>
    <w:lvl w:ilvl="0" w:tplc="ADA62616">
      <w:start w:val="1995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03C51A8"/>
    <w:multiLevelType w:val="hybridMultilevel"/>
    <w:tmpl w:val="CC8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205"/>
    <w:multiLevelType w:val="hybridMultilevel"/>
    <w:tmpl w:val="B048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BC37B1"/>
    <w:multiLevelType w:val="hybridMultilevel"/>
    <w:tmpl w:val="89BA19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C7B28EC"/>
    <w:multiLevelType w:val="hybridMultilevel"/>
    <w:tmpl w:val="26DC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76702"/>
    <w:multiLevelType w:val="hybridMultilevel"/>
    <w:tmpl w:val="07E0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D4D24"/>
    <w:multiLevelType w:val="hybridMultilevel"/>
    <w:tmpl w:val="5D8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86AE5"/>
    <w:multiLevelType w:val="hybridMultilevel"/>
    <w:tmpl w:val="22E2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A6F68"/>
    <w:multiLevelType w:val="hybridMultilevel"/>
    <w:tmpl w:val="73B0851C"/>
    <w:lvl w:ilvl="0" w:tplc="05F86B4E">
      <w:numFmt w:val="bullet"/>
      <w:lvlText w:val="•"/>
      <w:lvlJc w:val="left"/>
      <w:pPr>
        <w:ind w:left="177" w:hanging="704"/>
      </w:pPr>
      <w:rPr>
        <w:rFonts w:ascii="Times New Roman" w:eastAsia="Times New Roman" w:hAnsi="Times New Roman" w:cs="Times New Roman" w:hint="default"/>
        <w:i/>
        <w:w w:val="101"/>
        <w:sz w:val="23"/>
        <w:szCs w:val="23"/>
      </w:rPr>
    </w:lvl>
    <w:lvl w:ilvl="1" w:tplc="2BD27BEA">
      <w:numFmt w:val="bullet"/>
      <w:lvlText w:val="•"/>
      <w:lvlJc w:val="left"/>
      <w:pPr>
        <w:ind w:left="1042" w:hanging="704"/>
      </w:pPr>
      <w:rPr>
        <w:rFonts w:hint="default"/>
      </w:rPr>
    </w:lvl>
    <w:lvl w:ilvl="2" w:tplc="5EA2CFC8">
      <w:numFmt w:val="bullet"/>
      <w:lvlText w:val="•"/>
      <w:lvlJc w:val="left"/>
      <w:pPr>
        <w:ind w:left="1904" w:hanging="704"/>
      </w:pPr>
      <w:rPr>
        <w:rFonts w:hint="default"/>
      </w:rPr>
    </w:lvl>
    <w:lvl w:ilvl="3" w:tplc="C2A6E0BA">
      <w:numFmt w:val="bullet"/>
      <w:lvlText w:val="•"/>
      <w:lvlJc w:val="left"/>
      <w:pPr>
        <w:ind w:left="2766" w:hanging="704"/>
      </w:pPr>
      <w:rPr>
        <w:rFonts w:hint="default"/>
      </w:rPr>
    </w:lvl>
    <w:lvl w:ilvl="4" w:tplc="E9AAAEAA">
      <w:numFmt w:val="bullet"/>
      <w:lvlText w:val="•"/>
      <w:lvlJc w:val="left"/>
      <w:pPr>
        <w:ind w:left="3628" w:hanging="704"/>
      </w:pPr>
      <w:rPr>
        <w:rFonts w:hint="default"/>
      </w:rPr>
    </w:lvl>
    <w:lvl w:ilvl="5" w:tplc="31D87B78">
      <w:numFmt w:val="bullet"/>
      <w:lvlText w:val="•"/>
      <w:lvlJc w:val="left"/>
      <w:pPr>
        <w:ind w:left="4490" w:hanging="704"/>
      </w:pPr>
      <w:rPr>
        <w:rFonts w:hint="default"/>
      </w:rPr>
    </w:lvl>
    <w:lvl w:ilvl="6" w:tplc="40928982">
      <w:numFmt w:val="bullet"/>
      <w:lvlText w:val="•"/>
      <w:lvlJc w:val="left"/>
      <w:pPr>
        <w:ind w:left="5352" w:hanging="704"/>
      </w:pPr>
      <w:rPr>
        <w:rFonts w:hint="default"/>
      </w:rPr>
    </w:lvl>
    <w:lvl w:ilvl="7" w:tplc="C80CF016">
      <w:numFmt w:val="bullet"/>
      <w:lvlText w:val="•"/>
      <w:lvlJc w:val="left"/>
      <w:pPr>
        <w:ind w:left="6214" w:hanging="704"/>
      </w:pPr>
      <w:rPr>
        <w:rFonts w:hint="default"/>
      </w:rPr>
    </w:lvl>
    <w:lvl w:ilvl="8" w:tplc="42BEDC08">
      <w:numFmt w:val="bullet"/>
      <w:lvlText w:val="•"/>
      <w:lvlJc w:val="left"/>
      <w:pPr>
        <w:ind w:left="7076" w:hanging="704"/>
      </w:pPr>
      <w:rPr>
        <w:rFonts w:hint="default"/>
      </w:rPr>
    </w:lvl>
  </w:abstractNum>
  <w:abstractNum w:abstractNumId="32" w15:restartNumberingAfterBreak="0">
    <w:nsid w:val="69664D85"/>
    <w:multiLevelType w:val="hybridMultilevel"/>
    <w:tmpl w:val="35C8908E"/>
    <w:lvl w:ilvl="0" w:tplc="03809C1E">
      <w:numFmt w:val="bullet"/>
      <w:lvlText w:val="•"/>
      <w:lvlJc w:val="left"/>
      <w:pPr>
        <w:ind w:left="839" w:hanging="704"/>
      </w:pPr>
      <w:rPr>
        <w:rFonts w:ascii="Times New Roman" w:eastAsia="Times New Roman" w:hAnsi="Times New Roman" w:cs="Times New Roman" w:hint="default"/>
        <w:i/>
        <w:w w:val="101"/>
        <w:sz w:val="23"/>
        <w:szCs w:val="23"/>
      </w:rPr>
    </w:lvl>
    <w:lvl w:ilvl="1" w:tplc="DBC844A4">
      <w:numFmt w:val="bullet"/>
      <w:lvlText w:val="•"/>
      <w:lvlJc w:val="left"/>
      <w:pPr>
        <w:ind w:left="2288" w:hanging="70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CE4E2526">
      <w:numFmt w:val="bullet"/>
      <w:lvlText w:val="•"/>
      <w:lvlJc w:val="left"/>
      <w:pPr>
        <w:ind w:left="2843" w:hanging="704"/>
      </w:pPr>
      <w:rPr>
        <w:rFonts w:hint="default"/>
      </w:rPr>
    </w:lvl>
    <w:lvl w:ilvl="3" w:tplc="A484E06E">
      <w:numFmt w:val="bullet"/>
      <w:lvlText w:val="•"/>
      <w:lvlJc w:val="left"/>
      <w:pPr>
        <w:ind w:left="3406" w:hanging="704"/>
      </w:pPr>
      <w:rPr>
        <w:rFonts w:hint="default"/>
      </w:rPr>
    </w:lvl>
    <w:lvl w:ilvl="4" w:tplc="7EC4C370">
      <w:numFmt w:val="bullet"/>
      <w:lvlText w:val="•"/>
      <w:lvlJc w:val="left"/>
      <w:pPr>
        <w:ind w:left="3970" w:hanging="704"/>
      </w:pPr>
      <w:rPr>
        <w:rFonts w:hint="default"/>
      </w:rPr>
    </w:lvl>
    <w:lvl w:ilvl="5" w:tplc="375ADDDC">
      <w:numFmt w:val="bullet"/>
      <w:lvlText w:val="•"/>
      <w:lvlJc w:val="left"/>
      <w:pPr>
        <w:ind w:left="4533" w:hanging="704"/>
      </w:pPr>
      <w:rPr>
        <w:rFonts w:hint="default"/>
      </w:rPr>
    </w:lvl>
    <w:lvl w:ilvl="6" w:tplc="BE240FA2">
      <w:numFmt w:val="bullet"/>
      <w:lvlText w:val="•"/>
      <w:lvlJc w:val="left"/>
      <w:pPr>
        <w:ind w:left="5097" w:hanging="704"/>
      </w:pPr>
      <w:rPr>
        <w:rFonts w:hint="default"/>
      </w:rPr>
    </w:lvl>
    <w:lvl w:ilvl="7" w:tplc="2ADA5664">
      <w:numFmt w:val="bullet"/>
      <w:lvlText w:val="•"/>
      <w:lvlJc w:val="left"/>
      <w:pPr>
        <w:ind w:left="5660" w:hanging="704"/>
      </w:pPr>
      <w:rPr>
        <w:rFonts w:hint="default"/>
      </w:rPr>
    </w:lvl>
    <w:lvl w:ilvl="8" w:tplc="D4E62BE4">
      <w:numFmt w:val="bullet"/>
      <w:lvlText w:val="•"/>
      <w:lvlJc w:val="left"/>
      <w:pPr>
        <w:ind w:left="6223" w:hanging="704"/>
      </w:pPr>
      <w:rPr>
        <w:rFonts w:hint="default"/>
      </w:rPr>
    </w:lvl>
  </w:abstractNum>
  <w:abstractNum w:abstractNumId="33" w15:restartNumberingAfterBreak="0">
    <w:nsid w:val="6C4B45BE"/>
    <w:multiLevelType w:val="hybridMultilevel"/>
    <w:tmpl w:val="B6B4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659E1"/>
    <w:multiLevelType w:val="hybridMultilevel"/>
    <w:tmpl w:val="D170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4B4E"/>
    <w:multiLevelType w:val="hybridMultilevel"/>
    <w:tmpl w:val="F052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65F46"/>
    <w:multiLevelType w:val="hybridMultilevel"/>
    <w:tmpl w:val="78A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94C35"/>
    <w:multiLevelType w:val="hybridMultilevel"/>
    <w:tmpl w:val="BF8A9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1535"/>
    <w:multiLevelType w:val="hybridMultilevel"/>
    <w:tmpl w:val="9050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4E9B"/>
    <w:multiLevelType w:val="hybridMultilevel"/>
    <w:tmpl w:val="C9B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56FB6"/>
    <w:multiLevelType w:val="hybridMultilevel"/>
    <w:tmpl w:val="EB9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03D43"/>
    <w:multiLevelType w:val="hybridMultilevel"/>
    <w:tmpl w:val="CA2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10"/>
  </w:num>
  <w:num w:numId="7">
    <w:abstractNumId w:val="22"/>
  </w:num>
  <w:num w:numId="8">
    <w:abstractNumId w:val="23"/>
  </w:num>
  <w:num w:numId="9">
    <w:abstractNumId w:val="20"/>
  </w:num>
  <w:num w:numId="10">
    <w:abstractNumId w:val="37"/>
  </w:num>
  <w:num w:numId="11">
    <w:abstractNumId w:val="40"/>
  </w:num>
  <w:num w:numId="12">
    <w:abstractNumId w:val="5"/>
  </w:num>
  <w:num w:numId="13">
    <w:abstractNumId w:val="0"/>
  </w:num>
  <w:num w:numId="14">
    <w:abstractNumId w:val="24"/>
  </w:num>
  <w:num w:numId="15">
    <w:abstractNumId w:val="26"/>
  </w:num>
  <w:num w:numId="16">
    <w:abstractNumId w:val="15"/>
  </w:num>
  <w:num w:numId="17">
    <w:abstractNumId w:val="34"/>
  </w:num>
  <w:num w:numId="18">
    <w:abstractNumId w:val="29"/>
  </w:num>
  <w:num w:numId="19">
    <w:abstractNumId w:val="19"/>
  </w:num>
  <w:num w:numId="20">
    <w:abstractNumId w:val="21"/>
  </w:num>
  <w:num w:numId="21">
    <w:abstractNumId w:val="27"/>
  </w:num>
  <w:num w:numId="22">
    <w:abstractNumId w:val="35"/>
  </w:num>
  <w:num w:numId="23">
    <w:abstractNumId w:val="18"/>
  </w:num>
  <w:num w:numId="24">
    <w:abstractNumId w:val="38"/>
  </w:num>
  <w:num w:numId="25">
    <w:abstractNumId w:val="39"/>
  </w:num>
  <w:num w:numId="26">
    <w:abstractNumId w:val="16"/>
  </w:num>
  <w:num w:numId="27">
    <w:abstractNumId w:val="14"/>
  </w:num>
  <w:num w:numId="28">
    <w:abstractNumId w:val="2"/>
  </w:num>
  <w:num w:numId="29">
    <w:abstractNumId w:val="41"/>
  </w:num>
  <w:num w:numId="30">
    <w:abstractNumId w:val="17"/>
  </w:num>
  <w:num w:numId="31">
    <w:abstractNumId w:val="12"/>
  </w:num>
  <w:num w:numId="32">
    <w:abstractNumId w:val="36"/>
  </w:num>
  <w:num w:numId="33">
    <w:abstractNumId w:val="25"/>
  </w:num>
  <w:num w:numId="34">
    <w:abstractNumId w:val="28"/>
  </w:num>
  <w:num w:numId="35">
    <w:abstractNumId w:val="7"/>
  </w:num>
  <w:num w:numId="36">
    <w:abstractNumId w:val="30"/>
  </w:num>
  <w:num w:numId="37">
    <w:abstractNumId w:val="4"/>
  </w:num>
  <w:num w:numId="38">
    <w:abstractNumId w:val="11"/>
  </w:num>
  <w:num w:numId="39">
    <w:abstractNumId w:val="33"/>
  </w:num>
  <w:num w:numId="40">
    <w:abstractNumId w:val="8"/>
  </w:num>
  <w:num w:numId="41">
    <w:abstractNumId w:val="3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8D"/>
    <w:rsid w:val="0006766F"/>
    <w:rsid w:val="0008446A"/>
    <w:rsid w:val="000859EA"/>
    <w:rsid w:val="00096923"/>
    <w:rsid w:val="000C1BC5"/>
    <w:rsid w:val="00103A47"/>
    <w:rsid w:val="00106FE2"/>
    <w:rsid w:val="00113B39"/>
    <w:rsid w:val="001260B9"/>
    <w:rsid w:val="00135E42"/>
    <w:rsid w:val="00150915"/>
    <w:rsid w:val="001703E9"/>
    <w:rsid w:val="00176536"/>
    <w:rsid w:val="0018252C"/>
    <w:rsid w:val="00187118"/>
    <w:rsid w:val="001A3EF3"/>
    <w:rsid w:val="001B5B32"/>
    <w:rsid w:val="001F743D"/>
    <w:rsid w:val="002020C7"/>
    <w:rsid w:val="00253FB3"/>
    <w:rsid w:val="002561A2"/>
    <w:rsid w:val="00256C95"/>
    <w:rsid w:val="002A1A15"/>
    <w:rsid w:val="002C3E16"/>
    <w:rsid w:val="00330419"/>
    <w:rsid w:val="00353C86"/>
    <w:rsid w:val="00354CA5"/>
    <w:rsid w:val="00372092"/>
    <w:rsid w:val="00375E18"/>
    <w:rsid w:val="00396F37"/>
    <w:rsid w:val="003A153B"/>
    <w:rsid w:val="003B26A4"/>
    <w:rsid w:val="003C7B6E"/>
    <w:rsid w:val="003E2F70"/>
    <w:rsid w:val="003E6556"/>
    <w:rsid w:val="003F3EC8"/>
    <w:rsid w:val="00412ACD"/>
    <w:rsid w:val="00451244"/>
    <w:rsid w:val="004617AE"/>
    <w:rsid w:val="00467441"/>
    <w:rsid w:val="00467D1F"/>
    <w:rsid w:val="0047132B"/>
    <w:rsid w:val="0047557E"/>
    <w:rsid w:val="004C77D0"/>
    <w:rsid w:val="004D4AA4"/>
    <w:rsid w:val="004D6B3F"/>
    <w:rsid w:val="00507FFD"/>
    <w:rsid w:val="0051436C"/>
    <w:rsid w:val="00516B81"/>
    <w:rsid w:val="00571C92"/>
    <w:rsid w:val="00574FD3"/>
    <w:rsid w:val="0058032E"/>
    <w:rsid w:val="00593893"/>
    <w:rsid w:val="005A08E1"/>
    <w:rsid w:val="005B25DF"/>
    <w:rsid w:val="005D4FDB"/>
    <w:rsid w:val="005E4090"/>
    <w:rsid w:val="005F2D20"/>
    <w:rsid w:val="00610C62"/>
    <w:rsid w:val="00652F40"/>
    <w:rsid w:val="00657A07"/>
    <w:rsid w:val="00666D83"/>
    <w:rsid w:val="006871FE"/>
    <w:rsid w:val="00691D64"/>
    <w:rsid w:val="00694DC1"/>
    <w:rsid w:val="006B2341"/>
    <w:rsid w:val="006C0159"/>
    <w:rsid w:val="006C4F40"/>
    <w:rsid w:val="006C67F0"/>
    <w:rsid w:val="0071295A"/>
    <w:rsid w:val="00721F8E"/>
    <w:rsid w:val="007265C4"/>
    <w:rsid w:val="0074217C"/>
    <w:rsid w:val="00755152"/>
    <w:rsid w:val="00764EA2"/>
    <w:rsid w:val="00783584"/>
    <w:rsid w:val="00795A0E"/>
    <w:rsid w:val="00796A96"/>
    <w:rsid w:val="007C6F17"/>
    <w:rsid w:val="007F1B95"/>
    <w:rsid w:val="0082306C"/>
    <w:rsid w:val="00832697"/>
    <w:rsid w:val="008368FC"/>
    <w:rsid w:val="00856175"/>
    <w:rsid w:val="00872BDA"/>
    <w:rsid w:val="008A0CA3"/>
    <w:rsid w:val="008B0446"/>
    <w:rsid w:val="008C06F6"/>
    <w:rsid w:val="008C7DD4"/>
    <w:rsid w:val="008D21B4"/>
    <w:rsid w:val="00916F48"/>
    <w:rsid w:val="00937E30"/>
    <w:rsid w:val="009575B9"/>
    <w:rsid w:val="009C5983"/>
    <w:rsid w:val="009D3BB3"/>
    <w:rsid w:val="009D3F94"/>
    <w:rsid w:val="00A06266"/>
    <w:rsid w:val="00A12015"/>
    <w:rsid w:val="00A60309"/>
    <w:rsid w:val="00A91542"/>
    <w:rsid w:val="00B13C52"/>
    <w:rsid w:val="00B17698"/>
    <w:rsid w:val="00B4741E"/>
    <w:rsid w:val="00B5211D"/>
    <w:rsid w:val="00B62040"/>
    <w:rsid w:val="00B815FC"/>
    <w:rsid w:val="00BB5A60"/>
    <w:rsid w:val="00BC57E7"/>
    <w:rsid w:val="00BE1456"/>
    <w:rsid w:val="00BE3936"/>
    <w:rsid w:val="00C23012"/>
    <w:rsid w:val="00C50E57"/>
    <w:rsid w:val="00C63D6D"/>
    <w:rsid w:val="00C74880"/>
    <w:rsid w:val="00CC4567"/>
    <w:rsid w:val="00CD2FB7"/>
    <w:rsid w:val="00CE504B"/>
    <w:rsid w:val="00CF07FF"/>
    <w:rsid w:val="00D12157"/>
    <w:rsid w:val="00D35F4D"/>
    <w:rsid w:val="00D55C6A"/>
    <w:rsid w:val="00DB0A15"/>
    <w:rsid w:val="00DB7009"/>
    <w:rsid w:val="00DD6800"/>
    <w:rsid w:val="00DF0684"/>
    <w:rsid w:val="00DF1661"/>
    <w:rsid w:val="00E0406E"/>
    <w:rsid w:val="00E06FCF"/>
    <w:rsid w:val="00E237CD"/>
    <w:rsid w:val="00E37792"/>
    <w:rsid w:val="00E45F4A"/>
    <w:rsid w:val="00E6198E"/>
    <w:rsid w:val="00E71620"/>
    <w:rsid w:val="00E9563A"/>
    <w:rsid w:val="00ED16C2"/>
    <w:rsid w:val="00EF5B75"/>
    <w:rsid w:val="00F30456"/>
    <w:rsid w:val="00F51E32"/>
    <w:rsid w:val="00F8702C"/>
    <w:rsid w:val="00F92857"/>
    <w:rsid w:val="00FC7A49"/>
    <w:rsid w:val="00FD3F7A"/>
    <w:rsid w:val="00FD7BE3"/>
    <w:rsid w:val="00FF7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0E3AE6"/>
  <w15:docId w15:val="{8D6F3294-06B6-6742-9F09-4DE79C5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A17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A3A1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6A3A17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6A3A17"/>
    <w:pPr>
      <w:keepNext/>
      <w:spacing w:before="240" w:after="6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rsid w:val="006A3A17"/>
    <w:pPr>
      <w:keepNext/>
      <w:spacing w:before="240" w:after="60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qFormat/>
    <w:rsid w:val="006A3A17"/>
    <w:pPr>
      <w:keepNext/>
      <w:tabs>
        <w:tab w:val="left" w:pos="1440"/>
        <w:tab w:val="left" w:pos="2880"/>
        <w:tab w:val="left" w:pos="5300"/>
      </w:tabs>
      <w:outlineLvl w:val="4"/>
    </w:pPr>
    <w:rPr>
      <w:rFonts w:ascii="Palatino" w:hAnsi="Palatino"/>
      <w:b/>
      <w:u w:val="single"/>
    </w:rPr>
  </w:style>
  <w:style w:type="paragraph" w:styleId="Heading6">
    <w:name w:val="heading 6"/>
    <w:basedOn w:val="Normal"/>
    <w:next w:val="Normal"/>
    <w:qFormat/>
    <w:rsid w:val="006A3A17"/>
    <w:pPr>
      <w:keepNext/>
      <w:numPr>
        <w:numId w:val="7"/>
      </w:numPr>
      <w:tabs>
        <w:tab w:val="left" w:pos="2160"/>
        <w:tab w:val="left" w:pos="2880"/>
      </w:tabs>
      <w:ind w:right="-1800"/>
      <w:outlineLvl w:val="5"/>
    </w:pPr>
    <w:rPr>
      <w:rFonts w:ascii="Palatino" w:hAnsi="Palatino"/>
      <w:b/>
    </w:rPr>
  </w:style>
  <w:style w:type="paragraph" w:styleId="Heading7">
    <w:name w:val="heading 7"/>
    <w:basedOn w:val="Normal"/>
    <w:next w:val="Normal"/>
    <w:qFormat/>
    <w:rsid w:val="006A3A17"/>
    <w:pPr>
      <w:keepNext/>
      <w:tabs>
        <w:tab w:val="left" w:pos="2160"/>
        <w:tab w:val="left" w:pos="2880"/>
        <w:tab w:val="left" w:pos="5760"/>
      </w:tabs>
      <w:jc w:val="center"/>
      <w:outlineLvl w:val="6"/>
    </w:pPr>
    <w:rPr>
      <w:rFonts w:ascii="Palatino" w:hAnsi="Palatino"/>
      <w:b/>
    </w:rPr>
  </w:style>
  <w:style w:type="paragraph" w:styleId="Heading8">
    <w:name w:val="heading 8"/>
    <w:basedOn w:val="Normal"/>
    <w:next w:val="Normal"/>
    <w:qFormat/>
    <w:rsid w:val="006A3A17"/>
    <w:pPr>
      <w:keepNext/>
      <w:tabs>
        <w:tab w:val="left" w:pos="2160"/>
        <w:tab w:val="left" w:pos="2880"/>
        <w:tab w:val="left" w:pos="5760"/>
      </w:tabs>
      <w:ind w:right="-1440"/>
      <w:outlineLvl w:val="7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78"/>
    <w:rPr>
      <w:rFonts w:ascii="Lucida Grande" w:hAnsi="Lucida Grande"/>
      <w:sz w:val="18"/>
      <w:szCs w:val="18"/>
    </w:rPr>
  </w:style>
  <w:style w:type="paragraph" w:styleId="List2">
    <w:name w:val="List 2"/>
    <w:basedOn w:val="Normal"/>
    <w:rsid w:val="006A3A17"/>
    <w:pPr>
      <w:ind w:left="720" w:hanging="360"/>
    </w:pPr>
  </w:style>
  <w:style w:type="paragraph" w:customStyle="1" w:styleId="InsideAddress">
    <w:name w:val="Inside Address"/>
    <w:basedOn w:val="Normal"/>
    <w:rsid w:val="006A3A17"/>
  </w:style>
  <w:style w:type="paragraph" w:styleId="Title">
    <w:name w:val="Title"/>
    <w:basedOn w:val="Normal"/>
    <w:qFormat/>
    <w:rsid w:val="006A3A17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rsid w:val="006A3A17"/>
    <w:pPr>
      <w:spacing w:after="120"/>
    </w:pPr>
  </w:style>
  <w:style w:type="paragraph" w:styleId="BodyText2">
    <w:name w:val="Body Text 2"/>
    <w:basedOn w:val="Normal"/>
    <w:rsid w:val="006A3A17"/>
    <w:pPr>
      <w:spacing w:after="120"/>
      <w:ind w:left="360"/>
    </w:pPr>
  </w:style>
  <w:style w:type="paragraph" w:styleId="BodyText3">
    <w:name w:val="Body Text 3"/>
    <w:basedOn w:val="BodyText2"/>
    <w:rsid w:val="006A3A17"/>
  </w:style>
  <w:style w:type="paragraph" w:styleId="Footer">
    <w:name w:val="footer"/>
    <w:basedOn w:val="Normal"/>
    <w:rsid w:val="006A3A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A3A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3A17"/>
  </w:style>
  <w:style w:type="paragraph" w:styleId="DocumentMap">
    <w:name w:val="Document Map"/>
    <w:basedOn w:val="Normal"/>
    <w:rsid w:val="006A3A17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6A3A17"/>
    <w:pPr>
      <w:tabs>
        <w:tab w:val="left" w:pos="2160"/>
        <w:tab w:val="left" w:pos="2880"/>
        <w:tab w:val="left" w:pos="5760"/>
      </w:tabs>
      <w:ind w:left="2160"/>
    </w:pPr>
    <w:rPr>
      <w:rFonts w:ascii="Palatino" w:hAnsi="Palatino"/>
    </w:rPr>
  </w:style>
  <w:style w:type="character" w:styleId="Hyperlink">
    <w:name w:val="Hyperlink"/>
    <w:basedOn w:val="DefaultParagraphFont"/>
    <w:rsid w:val="006A3A17"/>
    <w:rPr>
      <w:color w:val="0000FF"/>
      <w:u w:val="single"/>
    </w:rPr>
  </w:style>
  <w:style w:type="paragraph" w:styleId="PlainText">
    <w:name w:val="Plain Text"/>
    <w:basedOn w:val="Normal"/>
    <w:rsid w:val="006A3A17"/>
    <w:rPr>
      <w:rFonts w:ascii="Courier New" w:hAnsi="Courier New"/>
      <w:sz w:val="20"/>
    </w:rPr>
  </w:style>
  <w:style w:type="paragraph" w:styleId="ListParagraph">
    <w:name w:val="List Paragraph"/>
    <w:basedOn w:val="Normal"/>
    <w:uiPriority w:val="1"/>
    <w:qFormat/>
    <w:rsid w:val="001A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FBA30-7B99-FA40-959F-983877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Georgia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Kristen Kundert-Gibbs</dc:creator>
  <cp:keywords/>
  <cp:lastModifiedBy>Kristin ANN Kundert-gibbs</cp:lastModifiedBy>
  <cp:revision>15</cp:revision>
  <cp:lastPrinted>2020-02-24T14:31:00Z</cp:lastPrinted>
  <dcterms:created xsi:type="dcterms:W3CDTF">2020-02-18T17:53:00Z</dcterms:created>
  <dcterms:modified xsi:type="dcterms:W3CDTF">2020-08-10T17:44:00Z</dcterms:modified>
</cp:coreProperties>
</file>